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土方工程分包合同</w:t>
      </w:r>
    </w:p>
    <w:p>
      <w:pPr>
        <w:spacing w:line="360" w:lineRule="auto"/>
        <w:ind w:right="630" w:firstLine="422" w:firstLineChars="200"/>
        <w:jc w:val="center"/>
        <w:rPr>
          <w:rFonts w:hint="eastAsia" w:ascii="宋体" w:hAnsi="宋体" w:eastAsia="宋体" w:cs="宋体"/>
          <w:b/>
          <w:szCs w:val="20"/>
          <w:highlight w:val="none"/>
          <w:u w:val="singl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甲方：大千生态环境集团股份有限公司</w:t>
      </w:r>
      <w:permStart w:id="0" w:edGrp="everyone"/>
      <w:r>
        <w:rPr>
          <w:rFonts w:hint="eastAsia" w:ascii="宋体" w:hAnsi="宋体" w:eastAsia="宋体" w:cs="宋体"/>
          <w:b/>
          <w:sz w:val="24"/>
          <w:highlight w:val="none"/>
        </w:rPr>
        <w:t xml:space="preserve"> </w:t>
      </w:r>
      <w:permEnd w:id="0"/>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乙方：</w:t>
      </w:r>
      <w:permStart w:id="1" w:edGrp="everyone"/>
      <w:r>
        <w:rPr>
          <w:rFonts w:hint="eastAsia" w:ascii="宋体" w:hAnsi="宋体" w:eastAsia="宋体" w:cs="宋体"/>
          <w:b/>
          <w:sz w:val="24"/>
          <w:highlight w:val="none"/>
        </w:rPr>
        <w:t xml:space="preserve">      </w:t>
      </w:r>
      <w:permEnd w:id="1"/>
    </w:p>
    <w:p>
      <w:p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依照《中华人民共和国合同法》</w:t>
      </w:r>
      <w:bookmarkStart w:id="0" w:name="OLE_LINK9"/>
      <w:bookmarkStart w:id="1" w:name="OLE_LINK10"/>
      <w:r>
        <w:rPr>
          <w:rFonts w:hint="eastAsia" w:ascii="宋体" w:hAnsi="宋体" w:eastAsia="宋体" w:cs="宋体"/>
          <w:sz w:val="24"/>
          <w:highlight w:val="none"/>
        </w:rPr>
        <w:t>、《中华人民共和国建筑法》</w:t>
      </w:r>
      <w:bookmarkEnd w:id="0"/>
      <w:bookmarkEnd w:id="1"/>
      <w:bookmarkStart w:id="2" w:name="OLE_LINK16"/>
      <w:bookmarkStart w:id="3" w:name="OLE_LINK11"/>
      <w:bookmarkStart w:id="4" w:name="OLE_LINK14"/>
      <w:bookmarkStart w:id="5" w:name="OLE_LINK12"/>
      <w:bookmarkStart w:id="6" w:name="OLE_LINK19"/>
      <w:bookmarkStart w:id="7" w:name="OLE_LINK13"/>
      <w:bookmarkStart w:id="8" w:name="OLE_LINK18"/>
      <w:bookmarkStart w:id="9" w:name="OLE_LINK17"/>
      <w:bookmarkStart w:id="10" w:name="OLE_LINK15"/>
      <w:r>
        <w:rPr>
          <w:rFonts w:hint="eastAsia" w:ascii="宋体" w:hAnsi="宋体" w:eastAsia="宋体" w:cs="宋体"/>
          <w:sz w:val="24"/>
          <w:highlight w:val="none"/>
        </w:rPr>
        <w:t>等有关法律、法规、规章和相关规定，</w:t>
      </w:r>
      <w:bookmarkEnd w:id="2"/>
      <w:bookmarkEnd w:id="3"/>
      <w:bookmarkEnd w:id="4"/>
      <w:bookmarkEnd w:id="5"/>
      <w:bookmarkEnd w:id="6"/>
      <w:bookmarkEnd w:id="7"/>
      <w:bookmarkEnd w:id="8"/>
      <w:bookmarkEnd w:id="9"/>
      <w:bookmarkEnd w:id="10"/>
      <w:r>
        <w:rPr>
          <w:rFonts w:hint="eastAsia" w:ascii="宋体" w:hAnsi="宋体" w:eastAsia="宋体" w:cs="宋体"/>
          <w:sz w:val="24"/>
          <w:highlight w:val="none"/>
        </w:rPr>
        <w:t>遵循平等、自愿、公平和诚实信用的原则，鉴于【</w:t>
      </w:r>
      <w:permStart w:id="2" w:edGrp="everyone"/>
      <w:r>
        <w:rPr>
          <w:rFonts w:hint="eastAsia" w:ascii="宋体" w:hAnsi="宋体" w:eastAsia="宋体" w:cs="宋体"/>
          <w:sz w:val="24"/>
          <w:highlight w:val="none"/>
        </w:rPr>
        <w:t xml:space="preserve">  </w:t>
      </w:r>
      <w:permEnd w:id="2"/>
      <w:r>
        <w:rPr>
          <w:rFonts w:hint="eastAsia" w:ascii="宋体" w:hAnsi="宋体" w:eastAsia="宋体" w:cs="宋体"/>
          <w:sz w:val="24"/>
          <w:highlight w:val="none"/>
        </w:rPr>
        <w:t>】（发包人全称，以下简称为“发包人”）与甲方已经签订工程承包合同（或专业承包合同，以下称为“总包合同”）。鉴于甲方拟将【</w:t>
      </w:r>
      <w:permStart w:id="3" w:edGrp="everyone"/>
      <w:r>
        <w:rPr>
          <w:rFonts w:hint="eastAsia" w:ascii="宋体" w:hAnsi="宋体" w:eastAsia="宋体" w:cs="宋体"/>
          <w:sz w:val="24"/>
          <w:highlight w:val="none"/>
        </w:rPr>
        <w:t xml:space="preserve">    </w:t>
      </w:r>
      <w:permEnd w:id="3"/>
      <w:r>
        <w:rPr>
          <w:rFonts w:hint="eastAsia" w:ascii="宋体" w:hAnsi="宋体" w:eastAsia="宋体" w:cs="宋体"/>
          <w:sz w:val="24"/>
          <w:highlight w:val="none"/>
        </w:rPr>
        <w:t>】工程土方施工委托乙方施工，双方经协商一致，达成如下协议</w:t>
      </w:r>
      <w:r>
        <w:rPr>
          <w:rFonts w:hint="eastAsia" w:ascii="宋体" w:hAnsi="宋体" w:cs="宋体"/>
          <w:sz w:val="24"/>
          <w:highlight w:val="none"/>
          <w:lang w:eastAsia="zh-CN"/>
        </w:rPr>
        <w:t>。</w:t>
      </w:r>
    </w:p>
    <w:p>
      <w:pPr>
        <w:pStyle w:val="2"/>
        <w:rPr>
          <w:rFonts w:hint="eastAsia" w:ascii="宋体" w:hAnsi="宋体" w:eastAsia="宋体" w:cs="宋体"/>
          <w:sz w:val="24"/>
          <w:szCs w:val="24"/>
          <w:highlight w:val="none"/>
        </w:rPr>
      </w:pPr>
      <w:r>
        <w:rPr>
          <w:rFonts w:hint="eastAsia" w:ascii="宋体" w:hAnsi="宋体" w:eastAsia="宋体" w:cs="宋体"/>
          <w:sz w:val="24"/>
          <w:szCs w:val="24"/>
          <w:highlight w:val="none"/>
        </w:rPr>
        <w:t>第一条、工程概况</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1.工程名称：【</w:t>
      </w:r>
      <w:permStart w:id="4" w:edGrp="everyone"/>
      <w:r>
        <w:rPr>
          <w:rFonts w:hint="eastAsia" w:ascii="宋体" w:hAnsi="宋体" w:eastAsia="宋体" w:cs="宋体"/>
          <w:sz w:val="24"/>
          <w:highlight w:val="none"/>
        </w:rPr>
        <w:t xml:space="preserve">    </w:t>
      </w:r>
      <w:permEnd w:id="4"/>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2.工程内容：土方施工,包括【</w:t>
      </w:r>
      <w:permStart w:id="5" w:edGrp="everyone"/>
      <w:r>
        <w:rPr>
          <w:rFonts w:hint="eastAsia" w:ascii="宋体" w:hAnsi="宋体" w:eastAsia="宋体" w:cs="宋体"/>
          <w:sz w:val="24"/>
          <w:highlight w:val="none"/>
        </w:rPr>
        <w:t>场内土方平衡运输及建筑垃圾、生活垃圾外运、绿化所需种植土（不分开挖及回填深度）机械开挖、运输、回填、碾压、平整场地至设计标高和地界范围整形维护；以及与此相关的施工安全技术等措施(如临时边坡围护、排水等)和对外协调；设计变更；发包方委托新增的零星工作内容</w:t>
      </w:r>
      <w:permEnd w:id="5"/>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3.工程地点：【</w:t>
      </w:r>
      <w:permStart w:id="6" w:edGrp="everyone"/>
      <w:r>
        <w:rPr>
          <w:rFonts w:hint="eastAsia" w:ascii="宋体" w:hAnsi="宋体" w:eastAsia="宋体" w:cs="宋体"/>
          <w:sz w:val="24"/>
          <w:highlight w:val="none"/>
        </w:rPr>
        <w:t xml:space="preserve">    </w:t>
      </w:r>
      <w:permEnd w:id="6"/>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4.施工范围：【</w:t>
      </w:r>
      <w:permStart w:id="7" w:edGrp="everyone"/>
      <w:r>
        <w:rPr>
          <w:rFonts w:hint="eastAsia" w:ascii="宋体" w:hAnsi="宋体" w:eastAsia="宋体" w:cs="宋体"/>
          <w:sz w:val="24"/>
          <w:highlight w:val="none"/>
        </w:rPr>
        <w:t xml:space="preserve">    </w:t>
      </w:r>
      <w:permEnd w:id="7"/>
      <w:r>
        <w:rPr>
          <w:rFonts w:hint="eastAsia" w:ascii="宋体" w:hAnsi="宋体" w:eastAsia="宋体" w:cs="宋体"/>
          <w:sz w:val="24"/>
          <w:highlight w:val="none"/>
        </w:rPr>
        <w:t>】。甲方有权按现场工程需要，划分工程区域及工程量。</w:t>
      </w:r>
    </w:p>
    <w:p>
      <w:pPr>
        <w:pStyle w:val="2"/>
        <w:rPr>
          <w:rFonts w:hint="eastAsia" w:ascii="宋体" w:hAnsi="宋体" w:eastAsia="宋体" w:cs="宋体"/>
          <w:sz w:val="24"/>
          <w:szCs w:val="24"/>
          <w:highlight w:val="none"/>
        </w:rPr>
      </w:pPr>
      <w:r>
        <w:rPr>
          <w:rFonts w:hint="eastAsia" w:ascii="宋体" w:hAnsi="宋体" w:eastAsia="宋体" w:cs="宋体"/>
          <w:sz w:val="24"/>
          <w:szCs w:val="24"/>
          <w:highlight w:val="none"/>
        </w:rPr>
        <w:t>第二条、合同价</w:t>
      </w:r>
    </w:p>
    <w:p>
      <w:p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本合同采用综合单价形式，合同总价暂定为人民币（大写）【</w:t>
      </w:r>
      <w:permStart w:id="8" w:edGrp="everyone"/>
      <w:r>
        <w:rPr>
          <w:rFonts w:hint="eastAsia" w:ascii="宋体" w:hAnsi="宋体" w:eastAsia="宋体" w:cs="宋体"/>
          <w:sz w:val="24"/>
          <w:highlight w:val="none"/>
        </w:rPr>
        <w:t xml:space="preserve">    </w:t>
      </w:r>
      <w:permEnd w:id="8"/>
      <w:r>
        <w:rPr>
          <w:rFonts w:hint="eastAsia" w:ascii="宋体" w:hAnsi="宋体" w:eastAsia="宋体" w:cs="宋体"/>
          <w:sz w:val="24"/>
          <w:highlight w:val="none"/>
        </w:rPr>
        <w:t>】(¥</w:t>
      </w:r>
      <w:permStart w:id="9" w:edGrp="everyone"/>
      <w:r>
        <w:rPr>
          <w:rFonts w:hint="eastAsia" w:ascii="宋体" w:hAnsi="宋体" w:eastAsia="宋体" w:cs="宋体"/>
          <w:sz w:val="24"/>
          <w:highlight w:val="none"/>
        </w:rPr>
        <w:t>【    】</w:t>
      </w:r>
      <w:permEnd w:id="9"/>
      <w:r>
        <w:rPr>
          <w:rFonts w:hint="eastAsia" w:ascii="宋体" w:hAnsi="宋体" w:eastAsia="宋体" w:cs="宋体"/>
          <w:sz w:val="24"/>
          <w:highlight w:val="none"/>
          <w:lang w:eastAsia="zh-CN"/>
        </w:rPr>
        <w:t>，</w:t>
      </w:r>
      <w:r>
        <w:rPr>
          <w:rFonts w:hint="eastAsia" w:ascii="宋体" w:hAnsi="宋体" w:eastAsia="宋体" w:cs="宋体"/>
          <w:sz w:val="24"/>
          <w:highlight w:val="none"/>
        </w:rPr>
        <w:t>含增值税税率为</w:t>
      </w:r>
      <w:permStart w:id="10" w:edGrp="everyone"/>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w:t>
      </w:r>
      <w:permEnd w:id="10"/>
      <w:r>
        <w:rPr>
          <w:rFonts w:hint="eastAsia" w:ascii="宋体" w:hAnsi="宋体" w:eastAsia="宋体" w:cs="宋体"/>
          <w:sz w:val="24"/>
          <w:highlight w:val="none"/>
        </w:rPr>
        <w:t>)</w:t>
      </w:r>
      <w:r>
        <w:rPr>
          <w:rFonts w:hint="eastAsia" w:ascii="宋体" w:hAnsi="宋体" w:eastAsia="宋体" w:cs="宋体"/>
          <w:sz w:val="24"/>
          <w:highlight w:val="none"/>
          <w:lang w:eastAsia="zh-CN"/>
        </w:rPr>
        <w:t>，</w:t>
      </w:r>
      <w:r>
        <w:rPr>
          <w:rFonts w:hint="eastAsia" w:ascii="宋体" w:hAnsi="宋体" w:eastAsia="宋体" w:cs="宋体"/>
          <w:color w:val="auto"/>
          <w:sz w:val="24"/>
          <w:szCs w:val="24"/>
          <w:highlight w:val="none"/>
          <w:u w:val="none"/>
        </w:rPr>
        <w:t>不含税价为</w:t>
      </w:r>
      <w:permStart w:id="11" w:edGrp="everyone"/>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rPr>
        <w:t xml:space="preserve">     元</w:t>
      </w:r>
      <w:r>
        <w:rPr>
          <w:rFonts w:hint="eastAsia" w:ascii="宋体" w:hAnsi="宋体" w:eastAsia="宋体" w:cs="宋体"/>
          <w:color w:val="auto"/>
          <w:sz w:val="24"/>
          <w:szCs w:val="24"/>
          <w:highlight w:val="none"/>
        </w:rPr>
        <w:t>】</w:t>
      </w:r>
      <w:permEnd w:id="11"/>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rPr>
        <w:t>不含税价不因税率的调整改变；合同最终结算含税金额为：“结算不含税价+调整后实际税率对应增值税”。</w:t>
      </w:r>
      <w:r>
        <w:rPr>
          <w:rFonts w:hint="eastAsia" w:ascii="宋体" w:hAnsi="宋体" w:eastAsia="宋体" w:cs="宋体"/>
          <w:sz w:val="24"/>
          <w:highlight w:val="none"/>
        </w:rPr>
        <w:t>详见下表</w:t>
      </w:r>
      <w:r>
        <w:rPr>
          <w:rFonts w:hint="eastAsia" w:ascii="宋体" w:hAnsi="宋体" w:cs="宋体"/>
          <w:sz w:val="24"/>
          <w:highlight w:val="none"/>
          <w:lang w:eastAsia="zh-CN"/>
        </w:rPr>
        <w:t>；</w:t>
      </w:r>
    </w:p>
    <w:p>
      <w:pPr>
        <w:ind w:firstLine="480" w:firstLineChars="200"/>
        <w:jc w:val="right"/>
        <w:rPr>
          <w:rFonts w:hint="eastAsia" w:ascii="宋体" w:hAnsi="宋体" w:eastAsia="宋体" w:cs="宋体"/>
          <w:sz w:val="24"/>
          <w:highlight w:val="none"/>
        </w:rPr>
      </w:pPr>
      <w:r>
        <w:rPr>
          <w:rFonts w:hint="eastAsia" w:ascii="宋体" w:hAnsi="宋体" w:eastAsia="宋体" w:cs="宋体"/>
          <w:sz w:val="24"/>
          <w:highlight w:val="none"/>
        </w:rPr>
        <w:t>人民币单位：元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4"/>
        <w:gridCol w:w="1652"/>
        <w:gridCol w:w="1099"/>
        <w:gridCol w:w="885"/>
        <w:gridCol w:w="1260"/>
        <w:gridCol w:w="135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jc w:val="center"/>
              <w:rPr>
                <w:rFonts w:hint="eastAsia" w:ascii="宋体" w:hAnsi="宋体" w:eastAsia="宋体" w:cs="宋体"/>
                <w:sz w:val="24"/>
                <w:highlight w:val="none"/>
              </w:rPr>
            </w:pPr>
            <w:permStart w:id="12" w:edGrp="everyone"/>
            <w:r>
              <w:rPr>
                <w:rFonts w:hint="eastAsia" w:ascii="宋体" w:hAnsi="宋体" w:eastAsia="宋体" w:cs="宋体"/>
                <w:sz w:val="24"/>
                <w:highlight w:val="none"/>
              </w:rPr>
              <w:t>序号</w:t>
            </w:r>
          </w:p>
        </w:tc>
        <w:tc>
          <w:tcPr>
            <w:tcW w:w="108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项目</w:t>
            </w:r>
          </w:p>
          <w:p>
            <w:pPr>
              <w:jc w:val="center"/>
              <w:rPr>
                <w:rFonts w:hint="eastAsia" w:ascii="宋体" w:hAnsi="宋体" w:eastAsia="宋体" w:cs="宋体"/>
                <w:sz w:val="24"/>
                <w:highlight w:val="none"/>
              </w:rPr>
            </w:pPr>
            <w:r>
              <w:rPr>
                <w:rFonts w:hint="eastAsia" w:ascii="宋体" w:hAnsi="宋体" w:eastAsia="宋体" w:cs="宋体"/>
                <w:sz w:val="24"/>
                <w:highlight w:val="none"/>
              </w:rPr>
              <w:t>名称</w:t>
            </w:r>
          </w:p>
        </w:tc>
        <w:tc>
          <w:tcPr>
            <w:tcW w:w="1652"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项目特征</w:t>
            </w:r>
          </w:p>
        </w:tc>
        <w:tc>
          <w:tcPr>
            <w:tcW w:w="1099"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单位</w:t>
            </w:r>
          </w:p>
        </w:tc>
        <w:tc>
          <w:tcPr>
            <w:tcW w:w="885"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数量</w:t>
            </w:r>
          </w:p>
        </w:tc>
        <w:tc>
          <w:tcPr>
            <w:tcW w:w="1260"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全费用综合单价</w:t>
            </w:r>
          </w:p>
        </w:tc>
        <w:tc>
          <w:tcPr>
            <w:tcW w:w="1351"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合价</w:t>
            </w:r>
          </w:p>
        </w:tc>
        <w:tc>
          <w:tcPr>
            <w:tcW w:w="1309"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hint="eastAsia" w:ascii="宋体" w:hAnsi="宋体" w:eastAsia="宋体" w:cs="宋体"/>
                <w:sz w:val="24"/>
                <w:highlight w:val="none"/>
              </w:rPr>
            </w:pPr>
          </w:p>
        </w:tc>
        <w:tc>
          <w:tcPr>
            <w:tcW w:w="1084" w:type="dxa"/>
            <w:vAlign w:val="center"/>
          </w:tcPr>
          <w:p>
            <w:pPr>
              <w:spacing w:line="360" w:lineRule="auto"/>
              <w:jc w:val="center"/>
              <w:rPr>
                <w:rFonts w:hint="eastAsia" w:ascii="宋体" w:hAnsi="宋体" w:eastAsia="宋体" w:cs="宋体"/>
                <w:sz w:val="24"/>
                <w:highlight w:val="none"/>
              </w:rPr>
            </w:pPr>
          </w:p>
        </w:tc>
        <w:tc>
          <w:tcPr>
            <w:tcW w:w="1652" w:type="dxa"/>
            <w:vAlign w:val="center"/>
          </w:tcPr>
          <w:p>
            <w:pPr>
              <w:spacing w:line="360" w:lineRule="auto"/>
              <w:jc w:val="center"/>
              <w:rPr>
                <w:rFonts w:hint="eastAsia" w:ascii="宋体" w:hAnsi="宋体" w:eastAsia="宋体" w:cs="宋体"/>
                <w:sz w:val="24"/>
                <w:highlight w:val="none"/>
              </w:rPr>
            </w:pPr>
          </w:p>
        </w:tc>
        <w:tc>
          <w:tcPr>
            <w:tcW w:w="1099" w:type="dxa"/>
            <w:vAlign w:val="center"/>
          </w:tcPr>
          <w:p>
            <w:pPr>
              <w:jc w:val="center"/>
              <w:rPr>
                <w:rFonts w:hint="eastAsia" w:ascii="宋体" w:hAnsi="宋体" w:eastAsia="宋体" w:cs="宋体"/>
                <w:sz w:val="24"/>
                <w:highlight w:val="none"/>
              </w:rPr>
            </w:pPr>
          </w:p>
        </w:tc>
        <w:tc>
          <w:tcPr>
            <w:tcW w:w="885" w:type="dxa"/>
            <w:vAlign w:val="center"/>
          </w:tcPr>
          <w:p>
            <w:pPr>
              <w:jc w:val="center"/>
              <w:rPr>
                <w:rFonts w:hint="eastAsia" w:ascii="宋体" w:hAnsi="宋体" w:eastAsia="宋体" w:cs="宋体"/>
                <w:sz w:val="24"/>
                <w:highlight w:val="none"/>
              </w:rPr>
            </w:pPr>
          </w:p>
        </w:tc>
        <w:tc>
          <w:tcPr>
            <w:tcW w:w="1260" w:type="dxa"/>
            <w:vAlign w:val="center"/>
          </w:tcPr>
          <w:p>
            <w:pPr>
              <w:spacing w:line="360" w:lineRule="auto"/>
              <w:jc w:val="center"/>
              <w:rPr>
                <w:rFonts w:hint="eastAsia" w:ascii="宋体" w:hAnsi="宋体" w:eastAsia="宋体" w:cs="宋体"/>
                <w:sz w:val="24"/>
                <w:highlight w:val="none"/>
              </w:rPr>
            </w:pPr>
          </w:p>
        </w:tc>
        <w:tc>
          <w:tcPr>
            <w:tcW w:w="1351" w:type="dxa"/>
            <w:vAlign w:val="center"/>
          </w:tcPr>
          <w:p>
            <w:pPr>
              <w:spacing w:line="360" w:lineRule="auto"/>
              <w:jc w:val="center"/>
              <w:rPr>
                <w:rFonts w:hint="eastAsia" w:ascii="宋体" w:hAnsi="宋体" w:eastAsia="宋体" w:cs="宋体"/>
                <w:sz w:val="24"/>
                <w:highlight w:val="none"/>
              </w:rPr>
            </w:pPr>
          </w:p>
        </w:tc>
        <w:tc>
          <w:tcPr>
            <w:tcW w:w="1309" w:type="dxa"/>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hint="eastAsia" w:ascii="宋体" w:hAnsi="宋体" w:eastAsia="宋体" w:cs="宋体"/>
                <w:sz w:val="24"/>
                <w:highlight w:val="none"/>
              </w:rPr>
            </w:pPr>
          </w:p>
        </w:tc>
        <w:tc>
          <w:tcPr>
            <w:tcW w:w="1084" w:type="dxa"/>
            <w:vAlign w:val="center"/>
          </w:tcPr>
          <w:p>
            <w:pPr>
              <w:spacing w:line="360" w:lineRule="auto"/>
              <w:jc w:val="center"/>
              <w:rPr>
                <w:rFonts w:hint="eastAsia" w:ascii="宋体" w:hAnsi="宋体" w:eastAsia="宋体" w:cs="宋体"/>
                <w:sz w:val="24"/>
                <w:highlight w:val="none"/>
              </w:rPr>
            </w:pPr>
          </w:p>
        </w:tc>
        <w:tc>
          <w:tcPr>
            <w:tcW w:w="1652" w:type="dxa"/>
            <w:vAlign w:val="center"/>
          </w:tcPr>
          <w:p>
            <w:pPr>
              <w:spacing w:line="360" w:lineRule="auto"/>
              <w:jc w:val="center"/>
              <w:rPr>
                <w:rFonts w:hint="eastAsia" w:ascii="宋体" w:hAnsi="宋体" w:eastAsia="宋体" w:cs="宋体"/>
                <w:sz w:val="24"/>
                <w:highlight w:val="none"/>
              </w:rPr>
            </w:pPr>
          </w:p>
        </w:tc>
        <w:tc>
          <w:tcPr>
            <w:tcW w:w="1099" w:type="dxa"/>
            <w:vAlign w:val="center"/>
          </w:tcPr>
          <w:p>
            <w:pPr>
              <w:jc w:val="center"/>
              <w:rPr>
                <w:rFonts w:hint="eastAsia" w:ascii="宋体" w:hAnsi="宋体" w:eastAsia="宋体" w:cs="宋体"/>
                <w:sz w:val="24"/>
                <w:highlight w:val="none"/>
              </w:rPr>
            </w:pPr>
          </w:p>
        </w:tc>
        <w:tc>
          <w:tcPr>
            <w:tcW w:w="885" w:type="dxa"/>
            <w:vAlign w:val="center"/>
          </w:tcPr>
          <w:p>
            <w:pPr>
              <w:spacing w:line="360" w:lineRule="auto"/>
              <w:jc w:val="center"/>
              <w:rPr>
                <w:rFonts w:hint="eastAsia" w:ascii="宋体" w:hAnsi="宋体" w:eastAsia="宋体" w:cs="宋体"/>
                <w:sz w:val="24"/>
                <w:highlight w:val="none"/>
              </w:rPr>
            </w:pPr>
          </w:p>
        </w:tc>
        <w:tc>
          <w:tcPr>
            <w:tcW w:w="1260" w:type="dxa"/>
            <w:vAlign w:val="center"/>
          </w:tcPr>
          <w:p>
            <w:pPr>
              <w:spacing w:line="360" w:lineRule="auto"/>
              <w:jc w:val="center"/>
              <w:rPr>
                <w:rFonts w:hint="eastAsia" w:ascii="宋体" w:hAnsi="宋体" w:eastAsia="宋体" w:cs="宋体"/>
                <w:sz w:val="24"/>
                <w:highlight w:val="none"/>
              </w:rPr>
            </w:pPr>
          </w:p>
        </w:tc>
        <w:tc>
          <w:tcPr>
            <w:tcW w:w="1351" w:type="dxa"/>
            <w:vAlign w:val="center"/>
          </w:tcPr>
          <w:p>
            <w:pPr>
              <w:spacing w:line="360" w:lineRule="auto"/>
              <w:jc w:val="center"/>
              <w:rPr>
                <w:rFonts w:hint="eastAsia" w:ascii="宋体" w:hAnsi="宋体" w:eastAsia="宋体" w:cs="宋体"/>
                <w:sz w:val="24"/>
                <w:highlight w:val="none"/>
              </w:rPr>
            </w:pPr>
          </w:p>
        </w:tc>
        <w:tc>
          <w:tcPr>
            <w:tcW w:w="1309" w:type="dxa"/>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hint="eastAsia" w:ascii="宋体" w:hAnsi="宋体" w:eastAsia="宋体" w:cs="宋体"/>
                <w:sz w:val="24"/>
                <w:highlight w:val="none"/>
              </w:rPr>
            </w:pPr>
          </w:p>
        </w:tc>
        <w:tc>
          <w:tcPr>
            <w:tcW w:w="1084" w:type="dxa"/>
            <w:vAlign w:val="center"/>
          </w:tcPr>
          <w:p>
            <w:pPr>
              <w:spacing w:line="360" w:lineRule="auto"/>
              <w:jc w:val="center"/>
              <w:rPr>
                <w:rFonts w:hint="eastAsia" w:ascii="宋体" w:hAnsi="宋体" w:eastAsia="宋体" w:cs="宋体"/>
                <w:sz w:val="24"/>
                <w:highlight w:val="none"/>
              </w:rPr>
            </w:pPr>
          </w:p>
        </w:tc>
        <w:tc>
          <w:tcPr>
            <w:tcW w:w="1652" w:type="dxa"/>
            <w:vAlign w:val="center"/>
          </w:tcPr>
          <w:p>
            <w:pPr>
              <w:spacing w:line="360" w:lineRule="auto"/>
              <w:jc w:val="center"/>
              <w:rPr>
                <w:rFonts w:hint="eastAsia" w:ascii="宋体" w:hAnsi="宋体" w:eastAsia="宋体" w:cs="宋体"/>
                <w:sz w:val="24"/>
                <w:highlight w:val="none"/>
              </w:rPr>
            </w:pPr>
          </w:p>
        </w:tc>
        <w:tc>
          <w:tcPr>
            <w:tcW w:w="1099" w:type="dxa"/>
            <w:vAlign w:val="center"/>
          </w:tcPr>
          <w:p>
            <w:pPr>
              <w:spacing w:line="360" w:lineRule="auto"/>
              <w:jc w:val="center"/>
              <w:rPr>
                <w:rFonts w:hint="eastAsia" w:ascii="宋体" w:hAnsi="宋体" w:eastAsia="宋体" w:cs="宋体"/>
                <w:sz w:val="24"/>
                <w:highlight w:val="none"/>
              </w:rPr>
            </w:pPr>
          </w:p>
        </w:tc>
        <w:tc>
          <w:tcPr>
            <w:tcW w:w="885" w:type="dxa"/>
            <w:vAlign w:val="center"/>
          </w:tcPr>
          <w:p>
            <w:pPr>
              <w:spacing w:line="360" w:lineRule="auto"/>
              <w:jc w:val="center"/>
              <w:rPr>
                <w:rFonts w:hint="eastAsia" w:ascii="宋体" w:hAnsi="宋体" w:eastAsia="宋体" w:cs="宋体"/>
                <w:sz w:val="24"/>
                <w:highlight w:val="none"/>
              </w:rPr>
            </w:pPr>
          </w:p>
        </w:tc>
        <w:tc>
          <w:tcPr>
            <w:tcW w:w="1260" w:type="dxa"/>
            <w:vAlign w:val="center"/>
          </w:tcPr>
          <w:p>
            <w:pPr>
              <w:spacing w:line="360" w:lineRule="auto"/>
              <w:jc w:val="center"/>
              <w:rPr>
                <w:rFonts w:hint="eastAsia" w:ascii="宋体" w:hAnsi="宋体" w:eastAsia="宋体" w:cs="宋体"/>
                <w:sz w:val="24"/>
                <w:highlight w:val="none"/>
              </w:rPr>
            </w:pPr>
          </w:p>
        </w:tc>
        <w:tc>
          <w:tcPr>
            <w:tcW w:w="1351" w:type="dxa"/>
            <w:vAlign w:val="center"/>
          </w:tcPr>
          <w:p>
            <w:pPr>
              <w:spacing w:line="360" w:lineRule="auto"/>
              <w:jc w:val="center"/>
              <w:rPr>
                <w:rFonts w:hint="eastAsia" w:ascii="宋体" w:hAnsi="宋体" w:eastAsia="宋体" w:cs="宋体"/>
                <w:sz w:val="24"/>
                <w:highlight w:val="none"/>
              </w:rPr>
            </w:pPr>
          </w:p>
        </w:tc>
        <w:tc>
          <w:tcPr>
            <w:tcW w:w="1309" w:type="dxa"/>
          </w:tcPr>
          <w:p>
            <w:pPr>
              <w:spacing w:line="360" w:lineRule="auto"/>
              <w:jc w:val="center"/>
              <w:rPr>
                <w:rFonts w:hint="eastAsia" w:ascii="宋体" w:hAnsi="宋体" w:eastAsia="宋体" w:cs="宋体"/>
                <w:sz w:val="24"/>
                <w:highlight w:val="none"/>
              </w:rPr>
            </w:pPr>
          </w:p>
        </w:tc>
      </w:tr>
      <w:permEnd w:id="12"/>
    </w:tbl>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说明：</w:t>
      </w:r>
    </w:p>
    <w:p>
      <w:pPr>
        <w:spacing w:line="360" w:lineRule="auto"/>
        <w:ind w:firstLine="480" w:firstLineChars="200"/>
        <w:rPr>
          <w:rFonts w:hint="eastAsia" w:ascii="宋体" w:hAnsi="宋体" w:eastAsia="宋体" w:cs="宋体"/>
          <w:sz w:val="24"/>
          <w:highlight w:val="none"/>
        </w:rPr>
      </w:pPr>
      <w:permStart w:id="13" w:edGrp="everyone"/>
      <w:r>
        <w:rPr>
          <w:rFonts w:hint="eastAsia" w:ascii="宋体" w:hAnsi="宋体" w:eastAsia="宋体" w:cs="宋体"/>
          <w:sz w:val="24"/>
          <w:highlight w:val="none"/>
        </w:rPr>
        <w:t>1.全费用综合单价包含与当地政府、居民等外界的一切协调费用，处理暗浜、障碍物、地下水等地质条件费用，落实三通一平施工条件处理费用，装车、运输、施工便道修筑养护、填筑、平整、碾压、降尘、施工用水用电费用、边坡围护、场内排水、地下排水、设减震带、税金，以及其它为完成本工程所需的施工技术措施费用、各环节满足国家施工规范和地方政府（或行业主管部门）有关的安全生产、文明施工等所需要的一切费用等所有相关费用和风险费用（如油料涨跌因素）。合同执行中综合单价不调整。</w:t>
      </w:r>
    </w:p>
    <w:permEnd w:id="13"/>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2.实际运距以甲方项目部施工员、成本专员及乙方单位负责人共同确定为准。运距增减1KM单价为【</w:t>
      </w:r>
      <w:permStart w:id="14" w:edGrp="everyone"/>
      <w:r>
        <w:rPr>
          <w:rFonts w:hint="eastAsia" w:ascii="宋体" w:hAnsi="宋体" w:eastAsia="宋体" w:cs="宋体"/>
          <w:sz w:val="24"/>
          <w:highlight w:val="none"/>
        </w:rPr>
        <w:t xml:space="preserve">       </w:t>
      </w:r>
      <w:permEnd w:id="14"/>
      <w:r>
        <w:rPr>
          <w:rFonts w:hint="eastAsia" w:ascii="宋体" w:hAnsi="宋体" w:eastAsia="宋体" w:cs="宋体"/>
          <w:sz w:val="24"/>
          <w:highlight w:val="none"/>
        </w:rPr>
        <w:t>】元/立方米·千米。</w:t>
      </w:r>
    </w:p>
    <w:p>
      <w:pPr>
        <w:adjustRightInd w:val="0"/>
        <w:snapToGrid w:val="0"/>
        <w:spacing w:line="440" w:lineRule="atLeas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3.工程量按压实方计。</w:t>
      </w:r>
    </w:p>
    <w:p>
      <w:pPr>
        <w:adjustRightInd w:val="0"/>
        <w:snapToGrid w:val="0"/>
        <w:spacing w:line="440" w:lineRule="atLeast"/>
        <w:ind w:firstLine="480" w:firstLineChars="200"/>
        <w:rPr>
          <w:rFonts w:hint="eastAsia" w:ascii="宋体" w:hAnsi="宋体" w:eastAsia="宋体" w:cs="宋体"/>
          <w:dstrike/>
          <w:color w:val="auto"/>
          <w:sz w:val="24"/>
          <w:highlight w:val="none"/>
        </w:rPr>
      </w:pPr>
      <w:r>
        <w:rPr>
          <w:rFonts w:hint="eastAsia" w:ascii="宋体" w:hAnsi="宋体" w:eastAsia="宋体" w:cs="宋体"/>
          <w:sz w:val="24"/>
          <w:highlight w:val="none"/>
        </w:rPr>
        <w:t>(a)土方工程量</w:t>
      </w:r>
      <w:r>
        <w:rPr>
          <w:rFonts w:hint="eastAsia" w:ascii="宋体" w:hAnsi="宋体" w:eastAsia="宋体" w:cs="宋体"/>
          <w:sz w:val="24"/>
          <w:highlight w:val="none"/>
          <w:lang w:val="en-US" w:eastAsia="zh-CN"/>
        </w:rPr>
        <w:t>若</w:t>
      </w:r>
      <w:r>
        <w:rPr>
          <w:rFonts w:hint="eastAsia" w:ascii="宋体" w:hAnsi="宋体" w:eastAsia="宋体" w:cs="宋体"/>
          <w:sz w:val="24"/>
          <w:highlight w:val="none"/>
        </w:rPr>
        <w:t>按场地标高计算，</w:t>
      </w:r>
      <w:r>
        <w:rPr>
          <w:rFonts w:hint="eastAsia" w:ascii="宋体" w:hAnsi="宋体" w:eastAsia="宋体" w:cs="宋体"/>
          <w:color w:val="auto"/>
          <w:sz w:val="24"/>
          <w:highlight w:val="none"/>
          <w:lang w:val="en-US" w:eastAsia="zh-CN"/>
        </w:rPr>
        <w:t>为</w:t>
      </w:r>
      <w:r>
        <w:rPr>
          <w:rFonts w:hint="eastAsia" w:ascii="宋体" w:hAnsi="宋体" w:eastAsia="宋体" w:cs="宋体"/>
          <w:color w:val="auto"/>
          <w:sz w:val="24"/>
          <w:highlight w:val="none"/>
        </w:rPr>
        <w:t>回填</w:t>
      </w:r>
      <w:r>
        <w:rPr>
          <w:rFonts w:hint="eastAsia" w:ascii="宋体" w:hAnsi="宋体" w:eastAsia="宋体" w:cs="宋体"/>
          <w:color w:val="auto"/>
          <w:sz w:val="24"/>
          <w:highlight w:val="none"/>
          <w:lang w:val="en-US" w:eastAsia="zh-CN"/>
        </w:rPr>
        <w:t>土石方的</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应在工程竣工验收至少三个月后进行测量确定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为开挖</w:t>
      </w:r>
      <w:r>
        <w:rPr>
          <w:rFonts w:hint="eastAsia" w:ascii="宋体" w:hAnsi="宋体" w:eastAsia="宋体" w:cs="宋体"/>
          <w:color w:val="auto"/>
          <w:sz w:val="24"/>
          <w:highlight w:val="none"/>
          <w:lang w:val="en-US" w:eastAsia="zh-CN"/>
        </w:rPr>
        <w:t>土石方的</w:t>
      </w:r>
      <w:r>
        <w:rPr>
          <w:rFonts w:hint="eastAsia" w:ascii="宋体" w:hAnsi="宋体" w:eastAsia="宋体" w:cs="宋体"/>
          <w:color w:val="auto"/>
          <w:sz w:val="24"/>
          <w:highlight w:val="none"/>
        </w:rPr>
        <w:t>，以天然密实体积进行测量确定；工程量测定以甲方审计部门审计结果为准。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(b)土方量以车次、每车核定土方量方式确定的，土方压实系数（即虚方折算为压实方的系数）按【</w:t>
      </w:r>
      <w:permStart w:id="15" w:edGrp="everyone"/>
      <w:r>
        <w:rPr>
          <w:rFonts w:hint="eastAsia" w:ascii="宋体" w:hAnsi="宋体" w:eastAsia="宋体" w:cs="宋体"/>
          <w:sz w:val="24"/>
          <w:highlight w:val="none"/>
        </w:rPr>
        <w:t xml:space="preserve">   </w:t>
      </w:r>
      <w:permEnd w:id="15"/>
      <w:r>
        <w:rPr>
          <w:rFonts w:hint="eastAsia" w:ascii="宋体" w:hAnsi="宋体" w:eastAsia="宋体" w:cs="宋体"/>
          <w:sz w:val="24"/>
          <w:highlight w:val="none"/>
        </w:rPr>
        <w:t>】计，甲方每天采用随机抽查的方式检查每车装载量，如抽查出车辆装载量不足核定方量（虚方【</w:t>
      </w:r>
      <w:permStart w:id="16" w:edGrp="everyone"/>
      <w:r>
        <w:rPr>
          <w:rFonts w:hint="eastAsia" w:ascii="宋体" w:hAnsi="宋体" w:eastAsia="宋体" w:cs="宋体"/>
          <w:sz w:val="24"/>
          <w:highlight w:val="none"/>
        </w:rPr>
        <w:t xml:space="preserve">   </w:t>
      </w:r>
      <w:permEnd w:id="16"/>
      <w:r>
        <w:rPr>
          <w:rFonts w:hint="eastAsia" w:ascii="宋体" w:hAnsi="宋体" w:eastAsia="宋体" w:cs="宋体"/>
          <w:sz w:val="24"/>
          <w:highlight w:val="none"/>
        </w:rPr>
        <w:t>】m</w:t>
      </w:r>
      <w:r>
        <w:rPr>
          <w:rFonts w:hint="eastAsia" w:ascii="宋体" w:hAnsi="宋体" w:eastAsia="宋体" w:cs="宋体"/>
          <w:sz w:val="24"/>
          <w:highlight w:val="none"/>
          <w:vertAlign w:val="superscript"/>
        </w:rPr>
        <w:t>3</w:t>
      </w:r>
      <w:r>
        <w:rPr>
          <w:rFonts w:hint="eastAsia" w:ascii="宋体" w:hAnsi="宋体" w:eastAsia="宋体" w:cs="宋体"/>
          <w:sz w:val="24"/>
          <w:highlight w:val="none"/>
        </w:rPr>
        <w:t>/车），甲方有权将当天所有车次的装载量按抽查到的不合格量计。土方票必须有甲方项目部盖章及项目经理签字。</w:t>
      </w:r>
    </w:p>
    <w:p>
      <w:pPr>
        <w:pStyle w:val="2"/>
        <w:rPr>
          <w:rFonts w:hint="eastAsia" w:ascii="宋体" w:hAnsi="宋体" w:eastAsia="宋体" w:cs="宋体"/>
          <w:sz w:val="24"/>
          <w:szCs w:val="24"/>
          <w:highlight w:val="none"/>
        </w:rPr>
      </w:pPr>
      <w:r>
        <w:rPr>
          <w:rFonts w:hint="eastAsia" w:ascii="宋体" w:hAnsi="宋体" w:eastAsia="宋体" w:cs="宋体"/>
          <w:sz w:val="24"/>
          <w:szCs w:val="24"/>
          <w:highlight w:val="none"/>
        </w:rPr>
        <w:t>第三条、合同价款支付</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1.合同价款按月结算支付。乙方应于每月25日前按甲方规定格式和程序申报月度结算书，并由甲方项目经理部、甲方成本部门（或相应职能部门）完成书面审核确认。</w:t>
      </w:r>
      <w:permStart w:id="17" w:edGrp="everyone"/>
      <w:r>
        <w:rPr>
          <w:rFonts w:hint="eastAsia" w:ascii="宋体" w:hAnsi="宋体" w:eastAsia="宋体" w:cs="宋体"/>
          <w:kern w:val="0"/>
          <w:sz w:val="24"/>
          <w:highlight w:val="none"/>
          <w:lang w:bidi="ar"/>
        </w:rPr>
        <w:t>甲方每月按上月</w:t>
      </w:r>
      <w:r>
        <w:rPr>
          <w:rFonts w:hint="eastAsia" w:ascii="宋体" w:hAnsi="宋体" w:cs="宋体"/>
          <w:color w:val="auto"/>
          <w:kern w:val="0"/>
          <w:sz w:val="24"/>
          <w:highlight w:val="none"/>
          <w:lang w:val="en-US" w:eastAsia="zh-CN" w:bidi="ar"/>
        </w:rPr>
        <w:t>进度款审批价</w:t>
      </w:r>
      <w:r>
        <w:rPr>
          <w:rFonts w:hint="eastAsia" w:ascii="宋体" w:hAnsi="宋体" w:eastAsia="宋体" w:cs="宋体"/>
          <w:kern w:val="0"/>
          <w:sz w:val="24"/>
          <w:highlight w:val="none"/>
          <w:lang w:bidi="ar"/>
        </w:rPr>
        <w:t>的【50】%支付，分包工程完工经项目部组织相关单位验收合格后付至初步结算价的【65】%。工程经发包人竣工验收合格、并经甲方审计后支付至审计结算总价的【90】%，剩余部分待【 】年缺陷责任</w:t>
      </w:r>
      <w:bookmarkStart w:id="11" w:name="_GoBack"/>
      <w:bookmarkEnd w:id="11"/>
      <w:r>
        <w:rPr>
          <w:rFonts w:hint="eastAsia" w:ascii="宋体" w:hAnsi="宋体" w:eastAsia="宋体" w:cs="宋体"/>
          <w:kern w:val="0"/>
          <w:sz w:val="24"/>
          <w:highlight w:val="none"/>
          <w:lang w:bidi="ar"/>
        </w:rPr>
        <w:t>期满后无息结清。</w:t>
      </w:r>
      <w:permEnd w:id="17"/>
      <w:r>
        <w:rPr>
          <w:rFonts w:hint="eastAsia" w:ascii="宋体" w:hAnsi="宋体" w:eastAsia="宋体" w:cs="宋体"/>
          <w:b/>
          <w:sz w:val="24"/>
          <w:highlight w:val="none"/>
        </w:rPr>
        <w:t>分包结算审计过程发现乙方存在不规范施工或未按施工图施工的情况，或者结算内容与实际情况不符时，甲方审计部门有权按实际完成情况核减其工程量或内容。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2.甲方每月在收到发包人支付的工程款、乙方按甲方的要求出具增值税专用发票</w:t>
      </w:r>
      <w:permStart w:id="18" w:edGrp="everyone"/>
      <w:r>
        <w:rPr>
          <w:rFonts w:hint="eastAsia" w:ascii="宋体" w:hAnsi="宋体" w:eastAsia="宋体" w:cs="宋体"/>
          <w:kern w:val="0"/>
          <w:sz w:val="24"/>
          <w:highlight w:val="none"/>
          <w:lang w:bidi="ar"/>
        </w:rPr>
        <w:t>【</w:t>
      </w:r>
      <w:r>
        <w:rPr>
          <w:rFonts w:hint="eastAsia" w:ascii="宋体" w:hAnsi="宋体" w:eastAsia="宋体" w:cs="宋体"/>
          <w:sz w:val="24"/>
          <w:highlight w:val="none"/>
        </w:rPr>
        <w:t>税率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%，若低于此税率，则在结算时扣除相应税差（含税金及附加）</w:t>
      </w:r>
      <w:r>
        <w:rPr>
          <w:rFonts w:hint="eastAsia" w:ascii="宋体" w:hAnsi="宋体" w:eastAsia="宋体" w:cs="宋体"/>
          <w:kern w:val="0"/>
          <w:sz w:val="24"/>
          <w:highlight w:val="none"/>
          <w:lang w:bidi="ar"/>
        </w:rPr>
        <w:t>】</w:t>
      </w:r>
      <w:permEnd w:id="18"/>
      <w:r>
        <w:rPr>
          <w:rFonts w:hint="eastAsia" w:ascii="宋体" w:hAnsi="宋体" w:eastAsia="宋体" w:cs="宋体"/>
          <w:sz w:val="24"/>
          <w:highlight w:val="none"/>
        </w:rPr>
        <w:t>后办理付款手续，乙方如不按规定出具增值税专用发票，甲方不予付款,由此产生的一切损失，由乙方自行承担。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3.乙方提供的票据经税务机关认定为不合法票据的，乙方承担所有重新开具发票的税金、滞纳金、罚款等一切经济费用和法律风险，同时甲方保留对乙方的诉讼权利。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4.双方约定的付款方式：银行转账、支票、承兑汇票等</w:t>
      </w:r>
      <w:permStart w:id="19" w:edGrp="everyone"/>
      <w:r>
        <w:rPr>
          <w:rFonts w:hint="eastAsia" w:ascii="宋体" w:hAnsi="宋体" w:eastAsia="宋体" w:cs="宋体"/>
          <w:sz w:val="24"/>
          <w:highlight w:val="none"/>
        </w:rPr>
        <w:t>，其中</w:t>
      </w:r>
      <w:r>
        <w:rPr>
          <w:rFonts w:hint="eastAsia" w:ascii="宋体" w:hAnsi="宋体" w:eastAsia="宋体" w:cs="宋体"/>
          <w:sz w:val="24"/>
          <w:highlight w:val="none"/>
          <w:lang w:val="en-US" w:eastAsia="zh-CN"/>
        </w:rPr>
        <w:t>以</w:t>
      </w:r>
      <w:r>
        <w:rPr>
          <w:rFonts w:hint="eastAsia" w:ascii="宋体" w:hAnsi="宋体" w:eastAsia="宋体" w:cs="宋体"/>
          <w:sz w:val="24"/>
          <w:highlight w:val="none"/>
          <w:u w:val="single"/>
        </w:rPr>
        <w:t>半年期</w:t>
      </w:r>
      <w:r>
        <w:rPr>
          <w:rFonts w:hint="eastAsia" w:ascii="宋体" w:hAnsi="宋体" w:eastAsia="宋体" w:cs="宋体"/>
          <w:sz w:val="24"/>
          <w:highlight w:val="none"/>
        </w:rPr>
        <w:t>承兑汇票支付的比例</w:t>
      </w:r>
      <w:r>
        <w:rPr>
          <w:rFonts w:hint="eastAsia" w:ascii="宋体" w:hAnsi="宋体" w:eastAsia="宋体" w:cs="宋体"/>
          <w:sz w:val="24"/>
          <w:highlight w:val="none"/>
          <w:lang w:val="en-US" w:eastAsia="zh-CN"/>
        </w:rPr>
        <w:t>不低于</w:t>
      </w:r>
      <w:r>
        <w:rPr>
          <w:rFonts w:hint="eastAsia" w:ascii="宋体" w:hAnsi="宋体" w:eastAsia="宋体" w:cs="宋体"/>
          <w:sz w:val="24"/>
          <w:highlight w:val="none"/>
          <w:u w:val="single"/>
        </w:rPr>
        <w:t>50%</w:t>
      </w:r>
      <w:permEnd w:id="19"/>
      <w:r>
        <w:rPr>
          <w:rFonts w:hint="eastAsia" w:ascii="宋体" w:hAnsi="宋体" w:eastAsia="宋体" w:cs="宋体"/>
          <w:sz w:val="24"/>
          <w:highlight w:val="none"/>
        </w:rPr>
        <w:t>。</w:t>
      </w:r>
    </w:p>
    <w:p>
      <w:pPr>
        <w:pStyle w:val="2"/>
        <w:rPr>
          <w:rFonts w:hint="eastAsia" w:ascii="宋体" w:hAnsi="宋体" w:eastAsia="宋体" w:cs="宋体"/>
          <w:sz w:val="24"/>
          <w:szCs w:val="24"/>
          <w:highlight w:val="none"/>
        </w:rPr>
      </w:pPr>
      <w:r>
        <w:rPr>
          <w:rFonts w:hint="eastAsia" w:ascii="宋体" w:hAnsi="宋体" w:eastAsia="宋体" w:cs="宋体"/>
          <w:sz w:val="24"/>
          <w:szCs w:val="24"/>
          <w:highlight w:val="none"/>
        </w:rPr>
        <w:t>第四条、工程工期</w:t>
      </w:r>
    </w:p>
    <w:p>
      <w:pPr>
        <w:spacing w:line="360" w:lineRule="auto"/>
        <w:ind w:firstLine="600" w:firstLineChars="250"/>
        <w:rPr>
          <w:rFonts w:hint="eastAsia" w:ascii="宋体" w:hAnsi="宋体" w:eastAsia="宋体" w:cs="宋体"/>
          <w:sz w:val="24"/>
          <w:highlight w:val="none"/>
        </w:rPr>
      </w:pPr>
      <w:r>
        <w:rPr>
          <w:rFonts w:hint="eastAsia" w:ascii="宋体" w:hAnsi="宋体" w:eastAsia="宋体" w:cs="宋体"/>
          <w:sz w:val="24"/>
          <w:highlight w:val="none"/>
        </w:rPr>
        <w:t>1.</w:t>
      </w:r>
      <w:permStart w:id="20" w:edGrp="everyone"/>
      <w:r>
        <w:rPr>
          <w:rFonts w:hint="eastAsia" w:ascii="宋体" w:hAnsi="宋体" w:eastAsia="宋体" w:cs="宋体"/>
          <w:sz w:val="24"/>
          <w:highlight w:val="none"/>
        </w:rPr>
        <w:t>本合同工期【</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】日。计划开工日期【  年  月  日】，计划完工日期【  年  月  日】</w:t>
      </w:r>
      <w:permEnd w:id="20"/>
      <w:r>
        <w:rPr>
          <w:rFonts w:hint="eastAsia" w:ascii="宋体" w:hAnsi="宋体" w:eastAsia="宋体" w:cs="宋体"/>
          <w:sz w:val="24"/>
          <w:highlight w:val="none"/>
        </w:rPr>
        <w:t>。具体以甲方通知指令的具体日期（甲方应至少提前三天通知）为准，乙方对此同意并完全接受，不得提出其他任何异议，且不得提出任何索赔。乙方未按指令时间进场的，应向甲方支付违约赔偿金人民币2000元/天，乙方迟延3日未进场的，甲方有权解除本合同。</w:t>
      </w:r>
    </w:p>
    <w:p>
      <w:pPr>
        <w:spacing w:line="360" w:lineRule="auto"/>
        <w:ind w:firstLine="600" w:firstLineChars="250"/>
        <w:rPr>
          <w:rFonts w:hint="eastAsia" w:ascii="宋体" w:hAnsi="宋体" w:eastAsia="宋体" w:cs="宋体"/>
          <w:sz w:val="24"/>
          <w:highlight w:val="none"/>
        </w:rPr>
      </w:pPr>
      <w:r>
        <w:rPr>
          <w:rFonts w:hint="eastAsia" w:ascii="宋体" w:hAnsi="宋体" w:eastAsia="宋体" w:cs="宋体"/>
          <w:sz w:val="24"/>
          <w:highlight w:val="none"/>
        </w:rPr>
        <w:t>2.工期延误</w:t>
      </w:r>
    </w:p>
    <w:p>
      <w:pPr>
        <w:spacing w:line="360" w:lineRule="auto"/>
        <w:ind w:firstLine="600" w:firstLineChars="250"/>
        <w:rPr>
          <w:rFonts w:hint="eastAsia" w:ascii="宋体" w:hAnsi="宋体" w:eastAsia="宋体" w:cs="宋体"/>
          <w:sz w:val="24"/>
          <w:highlight w:val="none"/>
        </w:rPr>
      </w:pPr>
      <w:r>
        <w:rPr>
          <w:rFonts w:hint="eastAsia" w:ascii="宋体" w:hAnsi="宋体" w:eastAsia="宋体" w:cs="宋体"/>
          <w:sz w:val="24"/>
          <w:highlight w:val="none"/>
        </w:rPr>
        <w:t>出现工期延误（不可抗力或甲方原因除外）时，乙方应向甲方支付违约赔偿金人民币2000元/天，并自行承担采取赶工措施所增加的费用。延误超过2天，甲方有权终止合同并另行选定分包单位，由此给甲方造成的损失及另选分包单位额外产生的费用由乙方负责承担；由此终止合同时，对已完成合格的工程量按合同结算价格的70%结算，乙方应在收到甲方发出书面的终止合同通知后两天内将机械、设备、运输车辆等撤出施工现场。</w:t>
      </w:r>
    </w:p>
    <w:p>
      <w:pPr>
        <w:spacing w:line="360" w:lineRule="auto"/>
        <w:ind w:firstLine="600" w:firstLineChars="250"/>
        <w:rPr>
          <w:rFonts w:hint="eastAsia" w:ascii="宋体" w:hAnsi="宋体" w:eastAsia="宋体" w:cs="宋体"/>
          <w:sz w:val="24"/>
          <w:highlight w:val="none"/>
        </w:rPr>
      </w:pPr>
      <w:r>
        <w:rPr>
          <w:rFonts w:hint="eastAsia" w:ascii="宋体" w:hAnsi="宋体" w:eastAsia="宋体" w:cs="宋体"/>
          <w:sz w:val="24"/>
          <w:highlight w:val="none"/>
        </w:rPr>
        <w:t>发生不可抗力或甲方原因造成可能引起整体停工1日以上的情况，乙方应立即书面通知甲方，经甲方书面确认后工期才得以顺延，否则工期不得顺延。</w:t>
      </w:r>
    </w:p>
    <w:p>
      <w:pPr>
        <w:pStyle w:val="2"/>
        <w:numPr>
          <w:ilvl w:val="0"/>
          <w:numId w:val="1"/>
        </w:numPr>
        <w:rPr>
          <w:rFonts w:hint="eastAsia" w:ascii="宋体" w:hAnsi="宋体" w:eastAsia="宋体" w:cs="宋体"/>
          <w:sz w:val="24"/>
          <w:szCs w:val="24"/>
          <w:highlight w:val="none"/>
        </w:rPr>
      </w:pPr>
      <w:r>
        <w:rPr>
          <w:rFonts w:hint="eastAsia" w:ascii="宋体" w:hAnsi="宋体" w:eastAsia="宋体" w:cs="宋体"/>
          <w:sz w:val="24"/>
          <w:szCs w:val="24"/>
          <w:highlight w:val="none"/>
        </w:rPr>
        <w:t>履约担保</w:t>
      </w:r>
    </w:p>
    <w:p>
      <w:pPr>
        <w:spacing w:line="360" w:lineRule="auto"/>
        <w:ind w:firstLine="600" w:firstLineChars="250"/>
        <w:rPr>
          <w:rFonts w:hint="eastAsia" w:ascii="宋体" w:hAnsi="宋体" w:eastAsia="宋体" w:cs="宋体"/>
          <w:sz w:val="24"/>
          <w:highlight w:val="none"/>
        </w:rPr>
      </w:pPr>
      <w:r>
        <w:rPr>
          <w:rFonts w:hint="eastAsia" w:ascii="宋体" w:hAnsi="宋体" w:eastAsia="宋体" w:cs="宋体"/>
          <w:sz w:val="24"/>
          <w:highlight w:val="none"/>
        </w:rPr>
        <w:t>履约担保的方式：【</w:t>
      </w:r>
      <w:permStart w:id="21" w:edGrp="everyone"/>
      <w:r>
        <w:rPr>
          <w:rFonts w:hint="eastAsia" w:ascii="宋体" w:hAnsi="宋体" w:eastAsia="宋体" w:cs="宋体"/>
          <w:sz w:val="24"/>
          <w:highlight w:val="none"/>
          <w:u w:val="single"/>
        </w:rPr>
        <w:t>转帐汇款、银行保函</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lang w:val="en-US" w:eastAsia="zh-CN"/>
        </w:rPr>
        <w:t>选择</w:t>
      </w:r>
      <w:r>
        <w:rPr>
          <w:rFonts w:hint="eastAsia" w:ascii="宋体" w:hAnsi="宋体" w:eastAsia="宋体" w:cs="宋体"/>
          <w:sz w:val="24"/>
          <w:highlight w:val="none"/>
          <w:u w:val="single"/>
          <w:lang w:eastAsia="zh-CN"/>
        </w:rPr>
        <w:t>）</w:t>
      </w:r>
      <w:permEnd w:id="21"/>
      <w:r>
        <w:rPr>
          <w:rFonts w:hint="eastAsia" w:ascii="宋体" w:hAnsi="宋体" w:eastAsia="宋体" w:cs="宋体"/>
          <w:sz w:val="24"/>
          <w:highlight w:val="none"/>
        </w:rPr>
        <w:t>】。</w:t>
      </w:r>
    </w:p>
    <w:p>
      <w:pPr>
        <w:spacing w:line="360" w:lineRule="auto"/>
        <w:ind w:firstLine="600" w:firstLineChars="250"/>
        <w:rPr>
          <w:rFonts w:hint="eastAsia" w:ascii="宋体" w:hAnsi="宋体" w:eastAsia="宋体" w:cs="宋体"/>
          <w:sz w:val="24"/>
          <w:highlight w:val="none"/>
        </w:rPr>
      </w:pPr>
      <w:r>
        <w:rPr>
          <w:rFonts w:hint="eastAsia" w:ascii="宋体" w:hAnsi="宋体" w:eastAsia="宋体" w:cs="宋体"/>
          <w:sz w:val="24"/>
          <w:highlight w:val="none"/>
        </w:rPr>
        <w:t>履约担保的金额：合同金额的</w:t>
      </w:r>
      <w:permStart w:id="22" w:edGrp="everyone"/>
      <w:r>
        <w:rPr>
          <w:rFonts w:hint="eastAsia" w:ascii="宋体" w:hAnsi="宋体" w:eastAsia="宋体" w:cs="宋体"/>
          <w:sz w:val="24"/>
          <w:highlight w:val="none"/>
        </w:rPr>
        <w:t>【  】%</w:t>
      </w:r>
      <w:permEnd w:id="22"/>
      <w:r>
        <w:rPr>
          <w:rFonts w:hint="eastAsia" w:ascii="宋体" w:hAnsi="宋体" w:eastAsia="宋体" w:cs="宋体"/>
          <w:sz w:val="24"/>
          <w:highlight w:val="none"/>
        </w:rPr>
        <w:t>（合同金额的5%~10%）。</w:t>
      </w:r>
    </w:p>
    <w:p>
      <w:pPr>
        <w:spacing w:line="360" w:lineRule="auto"/>
        <w:ind w:firstLine="600" w:firstLineChars="250"/>
        <w:rPr>
          <w:rFonts w:hint="eastAsia" w:ascii="宋体" w:hAnsi="宋体" w:eastAsia="宋体" w:cs="宋体"/>
          <w:sz w:val="24"/>
          <w:highlight w:val="none"/>
        </w:rPr>
      </w:pPr>
      <w:r>
        <w:rPr>
          <w:rFonts w:hint="eastAsia" w:ascii="宋体" w:hAnsi="宋体" w:eastAsia="宋体" w:cs="宋体"/>
          <w:sz w:val="24"/>
          <w:highlight w:val="none"/>
        </w:rPr>
        <w:t>履约担保的提交时间：甲方发出定标、中标通知后7日内或乙方进场前7日。</w:t>
      </w:r>
    </w:p>
    <w:p>
      <w:pPr>
        <w:spacing w:line="360" w:lineRule="auto"/>
        <w:ind w:firstLine="600" w:firstLineChars="250"/>
        <w:rPr>
          <w:ins w:id="0" w:author="朱卫华" w:date="2020-04-28T18:50:00Z"/>
          <w:rFonts w:hint="eastAsia" w:ascii="宋体" w:hAnsi="宋体" w:eastAsia="宋体" w:cs="宋体"/>
          <w:sz w:val="24"/>
          <w:highlight w:val="none"/>
        </w:rPr>
      </w:pPr>
      <w:r>
        <w:rPr>
          <w:rFonts w:hint="eastAsia" w:ascii="宋体" w:hAnsi="宋体" w:eastAsia="宋体" w:cs="宋体"/>
          <w:sz w:val="24"/>
          <w:highlight w:val="none"/>
        </w:rPr>
        <w:t>履约担保的期限：至本合同约定工作内容通过甲方的验收之日止。</w:t>
      </w:r>
    </w:p>
    <w:p>
      <w:pPr>
        <w:pStyle w:val="2"/>
        <w:rPr>
          <w:rFonts w:hint="eastAsia" w:ascii="宋体" w:hAnsi="宋体" w:eastAsia="宋体" w:cs="宋体"/>
          <w:sz w:val="24"/>
          <w:szCs w:val="24"/>
          <w:highlight w:val="none"/>
        </w:rPr>
      </w:pPr>
      <w:r>
        <w:rPr>
          <w:rFonts w:hint="eastAsia" w:ascii="宋体" w:hAnsi="宋体" w:eastAsia="宋体" w:cs="宋体"/>
          <w:sz w:val="24"/>
          <w:szCs w:val="24"/>
          <w:highlight w:val="none"/>
        </w:rPr>
        <w:t>第六条、施工质量及要求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1.回填土必须无垃圾杂物。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2.土方必须按甲方指定的地点卸土，土方开挖、运输过程中一切问题由乙方解决，此过程中所需费用已包含在土方综合单价内。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如乙方的施工质量不能满足甲方的要求，乙方应无条件返工，直至符合要求为止。若甲方通知乙方整改两次以上，乙方仍不予整改的，或整改不合格，甲方有权直接安排其他分包单位进行整改，因整改发生的费用按甲方与其他分包单位定的价格计算，并在乙方的工程款中以整改总费用的1.5倍予以扣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工程要求：以发包方所提供的施工图、发包方提供的设计变更、相关技术规范和发包方的要求为准。本工程的材料、施工建设标准或规范包括但不限于以下内容：必须严格按照国家、地方有关规范和标准及施工图执行，要求精心施工，工程质量达到合格标准。</w:t>
      </w:r>
    </w:p>
    <w:p>
      <w:pPr>
        <w:tabs>
          <w:tab w:val="left" w:pos="184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乙方应按有关规定要求办理夜间施工许可证和线路运输准运证。乙方应充分考虑节假日及城市有关部门重大活动等期间限制夜间施工而对工期造成的影响，由于施工可能对周围居民、企事业等单位造成影响，可能由此而引发各种争议，这些争议应由乙方负责协调解决。</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6.在施工时，乙方必须考虑由此产生的噪声对乙方的劳动力和周围地区居民的影响。由于施工噪音引起的任何纠纷由乙方负责解决。</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乙方应及时办理挖、运、路政、弃渣等土方所涉及的相关审批手续并承担全部费用；施工、运输中的交通、噪音、环卫、粉尘、安全要求必须符合国家标准和地方政府及相关部门的有关规定，违反受罚和造成的损失由乙方自行负责并承担一切费用，给甲方造成处罚或者第三者赔偿责任的，甲方有权向乙方追偿。</w:t>
      </w:r>
    </w:p>
    <w:p>
      <w:pPr>
        <w:pStyle w:val="2"/>
        <w:rPr>
          <w:rFonts w:hint="eastAsia" w:ascii="宋体" w:hAnsi="宋体" w:eastAsia="宋体" w:cs="宋体"/>
          <w:b w:val="0"/>
          <w:sz w:val="24"/>
          <w:highlight w:val="none"/>
        </w:rPr>
      </w:pPr>
      <w:r>
        <w:rPr>
          <w:rFonts w:hint="eastAsia" w:ascii="宋体" w:hAnsi="宋体" w:eastAsia="宋体" w:cs="宋体"/>
          <w:sz w:val="24"/>
          <w:szCs w:val="24"/>
          <w:highlight w:val="none"/>
        </w:rPr>
        <w:t>第七条、双方责任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1.施工时甲方配合乙方同发包人协调等相关事宜。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在施工过程中，乙方应本着负责的态度密切配合，分工负责搞好现场施工的安全生产，如乙方施工人员不遵守操作规程等造成工伤事故由乙方负责，不遵守政府相关职能部门规定产生的罚款等费用由乙方负责，并承担由此给甲方及其他施工单位造成的一切损失。乙方在现场与外界发生的矛盾、打架等行为由乙方承担全部损失、费用。</w:t>
      </w:r>
    </w:p>
    <w:p>
      <w:pPr>
        <w:spacing w:line="360" w:lineRule="auto"/>
        <w:ind w:firstLine="480" w:firstLineChars="200"/>
        <w:rPr>
          <w:rStyle w:val="13"/>
          <w:rFonts w:hint="eastAsia" w:ascii="宋体" w:hAnsi="宋体" w:eastAsia="宋体" w:cs="宋体"/>
          <w:sz w:val="24"/>
          <w:szCs w:val="24"/>
          <w:highlight w:val="none"/>
        </w:rPr>
      </w:pPr>
      <w:r>
        <w:rPr>
          <w:rFonts w:hint="eastAsia" w:ascii="宋体" w:hAnsi="宋体" w:eastAsia="宋体" w:cs="宋体"/>
          <w:sz w:val="24"/>
          <w:highlight w:val="none"/>
        </w:rPr>
        <w:t>3.为了保证施工正常进行，甲方委托【</w:t>
      </w:r>
      <w:permStart w:id="23" w:edGrp="everyone"/>
      <w:r>
        <w:rPr>
          <w:rFonts w:hint="eastAsia" w:ascii="宋体" w:hAnsi="宋体" w:eastAsia="宋体" w:cs="宋体"/>
          <w:sz w:val="24"/>
          <w:highlight w:val="none"/>
        </w:rPr>
        <w:t>姓名/电话</w:t>
      </w:r>
      <w:permEnd w:id="23"/>
      <w:r>
        <w:rPr>
          <w:rFonts w:hint="eastAsia" w:ascii="宋体" w:hAnsi="宋体" w:eastAsia="宋体" w:cs="宋体"/>
          <w:sz w:val="24"/>
          <w:highlight w:val="none"/>
        </w:rPr>
        <w:t>】具体负责现场协调工作。</w:t>
      </w:r>
    </w:p>
    <w:p>
      <w:pPr>
        <w:spacing w:line="360" w:lineRule="auto"/>
        <w:ind w:firstLine="480" w:firstLineChars="200"/>
        <w:rPr>
          <w:rStyle w:val="13"/>
          <w:rFonts w:hint="eastAsia" w:ascii="宋体" w:hAnsi="宋体" w:eastAsia="宋体" w:cs="宋体"/>
          <w:sz w:val="24"/>
          <w:szCs w:val="24"/>
          <w:highlight w:val="none"/>
        </w:rPr>
      </w:pPr>
      <w:r>
        <w:rPr>
          <w:rFonts w:hint="eastAsia" w:ascii="宋体" w:hAnsi="宋体" w:eastAsia="宋体" w:cs="宋体"/>
          <w:sz w:val="24"/>
          <w:highlight w:val="none"/>
        </w:rPr>
        <w:t>4</w:t>
      </w:r>
      <w:r>
        <w:rPr>
          <w:rStyle w:val="13"/>
          <w:rFonts w:hint="eastAsia" w:ascii="宋体" w:hAnsi="宋体" w:eastAsia="宋体" w:cs="宋体"/>
          <w:sz w:val="24"/>
          <w:szCs w:val="24"/>
          <w:highlight w:val="none"/>
        </w:rPr>
        <w:t>.</w:t>
      </w:r>
      <w:r>
        <w:rPr>
          <w:rFonts w:hint="eastAsia" w:ascii="宋体" w:hAnsi="宋体" w:eastAsia="宋体" w:cs="宋体"/>
          <w:sz w:val="24"/>
          <w:highlight w:val="none"/>
        </w:rPr>
        <w:t>乙方</w:t>
      </w:r>
      <w:r>
        <w:rPr>
          <w:rStyle w:val="13"/>
          <w:rFonts w:hint="eastAsia" w:ascii="宋体" w:hAnsi="宋体" w:eastAsia="宋体" w:cs="宋体"/>
          <w:sz w:val="24"/>
          <w:szCs w:val="24"/>
          <w:highlight w:val="none"/>
        </w:rPr>
        <w:t>驻工地项目经理【</w:t>
      </w:r>
      <w:permStart w:id="24" w:edGrp="everyone"/>
      <w:r>
        <w:rPr>
          <w:rFonts w:hint="eastAsia" w:ascii="宋体" w:hAnsi="宋体" w:eastAsia="宋体" w:cs="宋体"/>
          <w:sz w:val="24"/>
          <w:highlight w:val="none"/>
        </w:rPr>
        <w:t>姓名/电话/身份证号</w:t>
      </w:r>
      <w:permEnd w:id="24"/>
      <w:r>
        <w:rPr>
          <w:rStyle w:val="13"/>
          <w:rFonts w:hint="eastAsia" w:ascii="宋体" w:hAnsi="宋体" w:eastAsia="宋体" w:cs="宋体"/>
          <w:sz w:val="24"/>
          <w:szCs w:val="24"/>
          <w:highlight w:val="none"/>
        </w:rPr>
        <w:t>】负责现场施工管理、协调，随时与</w:t>
      </w:r>
      <w:r>
        <w:rPr>
          <w:rFonts w:hint="eastAsia" w:ascii="宋体" w:hAnsi="宋体" w:eastAsia="宋体" w:cs="宋体"/>
          <w:sz w:val="24"/>
          <w:highlight w:val="none"/>
        </w:rPr>
        <w:t>甲方</w:t>
      </w:r>
      <w:r>
        <w:rPr>
          <w:rStyle w:val="13"/>
          <w:rFonts w:hint="eastAsia" w:ascii="宋体" w:hAnsi="宋体" w:eastAsia="宋体" w:cs="宋体"/>
          <w:sz w:val="24"/>
          <w:szCs w:val="24"/>
          <w:highlight w:val="none"/>
        </w:rPr>
        <w:t>保持联系；专职安全员【</w:t>
      </w:r>
      <w:permStart w:id="25" w:edGrp="everyone"/>
      <w:r>
        <w:rPr>
          <w:rFonts w:hint="eastAsia" w:ascii="宋体" w:hAnsi="宋体" w:eastAsia="宋体" w:cs="宋体"/>
          <w:sz w:val="24"/>
          <w:highlight w:val="none"/>
        </w:rPr>
        <w:t>姓名/电话/身份证号</w:t>
      </w:r>
      <w:permEnd w:id="25"/>
      <w:r>
        <w:rPr>
          <w:rStyle w:val="13"/>
          <w:rFonts w:hint="eastAsia" w:ascii="宋体" w:hAnsi="宋体" w:eastAsia="宋体" w:cs="宋体"/>
          <w:sz w:val="24"/>
          <w:szCs w:val="24"/>
          <w:highlight w:val="none"/>
        </w:rPr>
        <w:t>】负责施工现场文明施工、安全管理（若</w:t>
      </w:r>
      <w:r>
        <w:rPr>
          <w:rFonts w:hint="eastAsia" w:ascii="宋体" w:hAnsi="宋体" w:eastAsia="宋体" w:cs="宋体"/>
          <w:sz w:val="24"/>
          <w:highlight w:val="none"/>
        </w:rPr>
        <w:t>乙方</w:t>
      </w:r>
      <w:r>
        <w:rPr>
          <w:rStyle w:val="13"/>
          <w:rFonts w:hint="eastAsia" w:ascii="宋体" w:hAnsi="宋体" w:eastAsia="宋体" w:cs="宋体"/>
          <w:sz w:val="24"/>
          <w:szCs w:val="24"/>
          <w:highlight w:val="none"/>
        </w:rPr>
        <w:t>以上人员不配合</w:t>
      </w:r>
      <w:r>
        <w:rPr>
          <w:rFonts w:hint="eastAsia" w:ascii="宋体" w:hAnsi="宋体" w:eastAsia="宋体" w:cs="宋体"/>
          <w:sz w:val="24"/>
          <w:highlight w:val="none"/>
        </w:rPr>
        <w:t>甲方</w:t>
      </w:r>
      <w:r>
        <w:rPr>
          <w:rStyle w:val="13"/>
          <w:rFonts w:hint="eastAsia" w:ascii="宋体" w:hAnsi="宋体" w:eastAsia="宋体" w:cs="宋体"/>
          <w:sz w:val="24"/>
          <w:szCs w:val="24"/>
          <w:highlight w:val="none"/>
        </w:rPr>
        <w:t>工作或在工作上采取不合作的态度，</w:t>
      </w:r>
      <w:r>
        <w:rPr>
          <w:rFonts w:hint="eastAsia" w:ascii="宋体" w:hAnsi="宋体" w:eastAsia="宋体" w:cs="宋体"/>
          <w:sz w:val="24"/>
          <w:highlight w:val="none"/>
        </w:rPr>
        <w:t>甲方</w:t>
      </w:r>
      <w:r>
        <w:rPr>
          <w:rStyle w:val="13"/>
          <w:rFonts w:hint="eastAsia" w:ascii="宋体" w:hAnsi="宋体" w:eastAsia="宋体" w:cs="宋体"/>
          <w:sz w:val="24"/>
          <w:szCs w:val="24"/>
          <w:highlight w:val="none"/>
        </w:rPr>
        <w:t>有权要求</w:t>
      </w:r>
      <w:r>
        <w:rPr>
          <w:rFonts w:hint="eastAsia" w:ascii="宋体" w:hAnsi="宋体" w:eastAsia="宋体" w:cs="宋体"/>
          <w:sz w:val="24"/>
          <w:highlight w:val="none"/>
        </w:rPr>
        <w:t>乙方</w:t>
      </w:r>
      <w:r>
        <w:rPr>
          <w:rStyle w:val="13"/>
          <w:rFonts w:hint="eastAsia" w:ascii="宋体" w:hAnsi="宋体" w:eastAsia="宋体" w:cs="宋体"/>
          <w:sz w:val="24"/>
          <w:szCs w:val="24"/>
          <w:highlight w:val="none"/>
        </w:rPr>
        <w:t>无条件更换）。</w:t>
      </w:r>
      <w:r>
        <w:rPr>
          <w:rFonts w:hint="eastAsia" w:ascii="宋体" w:hAnsi="宋体" w:eastAsia="宋体" w:cs="宋体"/>
          <w:sz w:val="24"/>
          <w:highlight w:val="none"/>
        </w:rPr>
        <w:t>乙方</w:t>
      </w:r>
      <w:r>
        <w:rPr>
          <w:rStyle w:val="13"/>
          <w:rFonts w:hint="eastAsia" w:ascii="宋体" w:hAnsi="宋体" w:eastAsia="宋体" w:cs="宋体"/>
          <w:sz w:val="24"/>
          <w:szCs w:val="24"/>
          <w:highlight w:val="none"/>
        </w:rPr>
        <w:t>人员调整须征得</w:t>
      </w:r>
      <w:r>
        <w:rPr>
          <w:rFonts w:hint="eastAsia" w:ascii="宋体" w:hAnsi="宋体" w:eastAsia="宋体" w:cs="宋体"/>
          <w:sz w:val="24"/>
          <w:highlight w:val="none"/>
        </w:rPr>
        <w:t>甲方</w:t>
      </w:r>
      <w:r>
        <w:rPr>
          <w:rStyle w:val="13"/>
          <w:rFonts w:hint="eastAsia" w:ascii="宋体" w:hAnsi="宋体" w:eastAsia="宋体" w:cs="宋体"/>
          <w:sz w:val="24"/>
          <w:szCs w:val="24"/>
          <w:highlight w:val="none"/>
        </w:rPr>
        <w:t>同意后以书面形式告知</w:t>
      </w:r>
      <w:r>
        <w:rPr>
          <w:rFonts w:hint="eastAsia" w:ascii="宋体" w:hAnsi="宋体" w:eastAsia="宋体" w:cs="宋体"/>
          <w:sz w:val="24"/>
          <w:highlight w:val="none"/>
        </w:rPr>
        <w:t>甲方</w:t>
      </w:r>
      <w:r>
        <w:rPr>
          <w:rStyle w:val="13"/>
          <w:rFonts w:hint="eastAsia" w:ascii="宋体" w:hAnsi="宋体" w:eastAsia="宋体" w:cs="宋体"/>
          <w:sz w:val="24"/>
          <w:szCs w:val="24"/>
          <w:highlight w:val="none"/>
        </w:rPr>
        <w:t>。</w:t>
      </w:r>
    </w:p>
    <w:p>
      <w:pPr>
        <w:pStyle w:val="2"/>
        <w:rPr>
          <w:rFonts w:hint="eastAsia" w:ascii="宋体" w:hAnsi="宋体" w:eastAsia="宋体" w:cs="宋体"/>
          <w:sz w:val="24"/>
          <w:szCs w:val="24"/>
          <w:highlight w:val="none"/>
        </w:rPr>
      </w:pPr>
      <w:r>
        <w:rPr>
          <w:rFonts w:hint="eastAsia" w:ascii="宋体" w:hAnsi="宋体" w:eastAsia="宋体" w:cs="宋体"/>
          <w:sz w:val="24"/>
          <w:szCs w:val="24"/>
          <w:highlight w:val="none"/>
        </w:rPr>
        <w:t>第八条、违约责任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乙方如有以下情况之一的，甲方有权解除合同，要求乙方退场。造成损失的，乙方应当予以赔偿：</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(1)乙方未在规定期限开工，或开工后工程明显迟缓，作业无常，施工质量不达标，经甲方通知限期改善，乙方仍无意改善的；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(2)乙方及项目部管理混乱，发包人及监理要求撤换的；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(3)不服从甲方监督管理，发生严重损害甲方企业声誉和信誉的行为；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(4)乙方未经甲方同意，私自转包、分包本工程的；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(5)其他情况导致甲方认为乙方不具备履行合同的能力的。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因乙方原因造成甲方单方解除、提前终止本合同的，对已完成合格的工程量按合同结算价格的70%结算，乙方应在收到甲方发出书面的解除、终止合同通知后两天内将机械、设备、运输车辆等撤出施工现场。</w:t>
      </w:r>
    </w:p>
    <w:p>
      <w:pPr>
        <w:pStyle w:val="2"/>
        <w:rPr>
          <w:rFonts w:hint="eastAsia" w:ascii="宋体" w:hAnsi="宋体" w:eastAsia="宋体" w:cs="宋体"/>
          <w:sz w:val="24"/>
          <w:szCs w:val="24"/>
          <w:highlight w:val="none"/>
        </w:rPr>
      </w:pPr>
      <w:r>
        <w:rPr>
          <w:rFonts w:hint="eastAsia" w:ascii="宋体" w:hAnsi="宋体" w:eastAsia="宋体" w:cs="宋体"/>
          <w:sz w:val="24"/>
          <w:szCs w:val="24"/>
          <w:highlight w:val="none"/>
        </w:rPr>
        <w:t>第九条、其他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1.乙方在承包该项目的经营活动中，不得私自以甲方的名义对外签订合同，因该项目而产生的一切纠纷及债务，均由乙方自行承担，与甲方无关。</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2.本合同一式</w:t>
      </w:r>
      <w:permStart w:id="26" w:edGrp="everyone"/>
      <w:r>
        <w:rPr>
          <w:rFonts w:hint="eastAsia" w:ascii="宋体" w:hAnsi="宋体" w:eastAsia="宋体" w:cs="宋体"/>
          <w:sz w:val="24"/>
          <w:highlight w:val="none"/>
        </w:rPr>
        <w:t>3</w:t>
      </w:r>
      <w:permEnd w:id="26"/>
      <w:r>
        <w:rPr>
          <w:rFonts w:hint="eastAsia" w:ascii="宋体" w:hAnsi="宋体" w:eastAsia="宋体" w:cs="宋体"/>
          <w:sz w:val="24"/>
          <w:highlight w:val="none"/>
        </w:rPr>
        <w:t>份，甲方执</w:t>
      </w:r>
      <w:permStart w:id="27" w:edGrp="everyone"/>
      <w:r>
        <w:rPr>
          <w:rFonts w:hint="eastAsia" w:ascii="宋体" w:hAnsi="宋体" w:eastAsia="宋体" w:cs="宋体"/>
          <w:sz w:val="24"/>
          <w:highlight w:val="none"/>
        </w:rPr>
        <w:t>2</w:t>
      </w:r>
      <w:permEnd w:id="27"/>
      <w:r>
        <w:rPr>
          <w:rFonts w:hint="eastAsia" w:ascii="宋体" w:hAnsi="宋体" w:eastAsia="宋体" w:cs="宋体"/>
          <w:sz w:val="24"/>
          <w:highlight w:val="none"/>
        </w:rPr>
        <w:t>份，乙方执</w:t>
      </w:r>
      <w:permStart w:id="28" w:edGrp="everyone"/>
      <w:r>
        <w:rPr>
          <w:rFonts w:hint="eastAsia" w:ascii="宋体" w:hAnsi="宋体" w:eastAsia="宋体" w:cs="宋体"/>
          <w:sz w:val="24"/>
          <w:highlight w:val="none"/>
        </w:rPr>
        <w:t>1</w:t>
      </w:r>
      <w:permEnd w:id="28"/>
      <w:r>
        <w:rPr>
          <w:rFonts w:hint="eastAsia" w:ascii="宋体" w:hAnsi="宋体" w:eastAsia="宋体" w:cs="宋体"/>
          <w:sz w:val="24"/>
          <w:highlight w:val="none"/>
        </w:rPr>
        <w:t>份，自双方签字盖章之日起生效。其它未尽事宜，双方协商解决。</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本合同执行过程中发生的一切争议，均应当友好协商解决，若协商解决不成，任何一方均可向甲方住所地人民法院起诉解决。为实现权利而产生的费用包括但不限于诉讼费、保全费以及胜诉方合理的律师费等均应由败诉方承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4.双方商定的补充条款：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w:t>
      </w:r>
      <w:permStart w:id="29" w:edGrp="everyone"/>
      <w:r>
        <w:rPr>
          <w:rFonts w:hint="eastAsia" w:ascii="宋体" w:hAnsi="宋体" w:eastAsia="宋体" w:cs="宋体"/>
          <w:sz w:val="24"/>
          <w:highlight w:val="none"/>
        </w:rPr>
        <w:t>……</w:t>
      </w:r>
      <w:permEnd w:id="29"/>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Cs w:val="21"/>
          <w:highlight w:val="none"/>
        </w:rPr>
      </w:pPr>
      <w:r>
        <w:rPr>
          <w:rFonts w:hint="eastAsia" w:ascii="宋体" w:hAnsi="宋体" w:eastAsia="宋体" w:cs="宋体"/>
          <w:sz w:val="24"/>
          <w:highlight w:val="none"/>
        </w:rPr>
        <w:t>（以下无正文）</w:t>
      </w:r>
    </w:p>
    <w:p>
      <w:pPr>
        <w:spacing w:line="360" w:lineRule="auto"/>
        <w:rPr>
          <w:rFonts w:hint="eastAsia" w:ascii="宋体" w:hAnsi="宋体" w:eastAsia="宋体" w:cs="宋体"/>
          <w:szCs w:val="21"/>
          <w:highlight w:val="none"/>
        </w:rPr>
      </w:pPr>
    </w:p>
    <w:p>
      <w:pPr>
        <w:spacing w:line="360" w:lineRule="auto"/>
        <w:rPr>
          <w:rFonts w:hint="eastAsia" w:ascii="宋体" w:hAnsi="宋体" w:eastAsia="宋体" w:cs="宋体"/>
          <w:szCs w:val="21"/>
          <w:highlight w:val="none"/>
        </w:rPr>
      </w:pPr>
    </w:p>
    <w:p>
      <w:pPr>
        <w:tabs>
          <w:tab w:val="left" w:pos="4536"/>
        </w:tabs>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甲方</w:t>
      </w:r>
      <w:r>
        <w:rPr>
          <w:rFonts w:hint="eastAsia" w:ascii="宋体" w:hAnsi="宋体" w:eastAsia="宋体" w:cs="宋体"/>
          <w:sz w:val="24"/>
          <w:szCs w:val="24"/>
          <w:highlight w:val="none"/>
        </w:rPr>
        <w:t>：</w:t>
      </w:r>
      <w:permStart w:id="30" w:edGrp="everyone"/>
      <w:r>
        <w:rPr>
          <w:rFonts w:hint="eastAsia" w:ascii="宋体" w:hAnsi="宋体" w:eastAsia="宋体" w:cs="宋体"/>
          <w:sz w:val="24"/>
          <w:szCs w:val="24"/>
          <w:highlight w:val="none"/>
          <w:u w:val="single"/>
        </w:rPr>
        <w:t>大千生态环境集团股份有限公司</w:t>
      </w:r>
      <w:permEnd w:id="30"/>
      <w:r>
        <w:rPr>
          <w:rFonts w:hint="eastAsia" w:ascii="宋体" w:hAnsi="宋体" w:eastAsia="宋体" w:cs="宋体"/>
          <w:sz w:val="24"/>
          <w:szCs w:val="24"/>
          <w:highlight w:val="none"/>
        </w:rPr>
        <w:tab/>
      </w:r>
      <w:r>
        <w:rPr>
          <w:rFonts w:hint="eastAsia" w:ascii="宋体" w:hAnsi="宋体" w:cs="宋体"/>
          <w:sz w:val="24"/>
          <w:szCs w:val="24"/>
          <w:highlight w:val="none"/>
          <w:lang w:val="en-US" w:eastAsia="zh-CN"/>
        </w:rPr>
        <w:t>乙方</w:t>
      </w:r>
      <w:r>
        <w:rPr>
          <w:rFonts w:hint="eastAsia" w:ascii="宋体" w:hAnsi="宋体" w:eastAsia="宋体" w:cs="宋体"/>
          <w:sz w:val="24"/>
          <w:szCs w:val="24"/>
          <w:highlight w:val="none"/>
        </w:rPr>
        <w:t>：</w:t>
      </w:r>
      <w:permStart w:id="31" w:edGrp="everyone"/>
      <w:r>
        <w:rPr>
          <w:rFonts w:hint="eastAsia" w:ascii="宋体" w:hAnsi="宋体" w:eastAsia="宋体" w:cs="宋体"/>
          <w:sz w:val="24"/>
          <w:szCs w:val="24"/>
          <w:highlight w:val="none"/>
          <w:u w:val="single"/>
        </w:rPr>
        <w:t xml:space="preserve">   </w:t>
      </w:r>
      <w:permEnd w:id="31"/>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(盖章）</w:t>
      </w:r>
      <w:permStart w:id="32" w:edGrp="everyone"/>
      <w:r>
        <w:rPr>
          <w:rFonts w:hint="eastAsia" w:ascii="宋体" w:hAnsi="宋体" w:eastAsia="宋体" w:cs="宋体"/>
          <w:sz w:val="24"/>
          <w:szCs w:val="24"/>
          <w:highlight w:val="none"/>
          <w:u w:val="single"/>
        </w:rPr>
        <w:t xml:space="preserve">  </w:t>
      </w:r>
      <w:permEnd w:id="32"/>
      <w:r>
        <w:rPr>
          <w:rFonts w:hint="eastAsia" w:ascii="宋体" w:hAnsi="宋体" w:eastAsia="宋体" w:cs="宋体"/>
          <w:sz w:val="24"/>
          <w:szCs w:val="24"/>
          <w:highlight w:val="none"/>
        </w:rPr>
        <w:tab/>
      </w:r>
      <w:r>
        <w:rPr>
          <w:rFonts w:hint="eastAsia" w:ascii="宋体" w:hAnsi="宋体" w:eastAsia="宋体" w:cs="宋体"/>
          <w:sz w:val="24"/>
          <w:szCs w:val="24"/>
          <w:highlight w:val="none"/>
        </w:rPr>
        <w:t>(盖章)</w:t>
      </w:r>
      <w:permStart w:id="33" w:edGrp="everyone"/>
      <w:r>
        <w:rPr>
          <w:rFonts w:hint="eastAsia" w:ascii="宋体" w:hAnsi="宋体" w:eastAsia="宋体" w:cs="宋体"/>
          <w:sz w:val="24"/>
          <w:szCs w:val="24"/>
          <w:highlight w:val="none"/>
          <w:u w:val="single"/>
        </w:rPr>
        <w:t xml:space="preserve">  </w:t>
      </w:r>
      <w:permEnd w:id="33"/>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ab/>
      </w:r>
      <w:r>
        <w:rPr>
          <w:rFonts w:hint="eastAsia" w:ascii="宋体" w:hAnsi="宋体" w:eastAsia="宋体" w:cs="宋体"/>
          <w:sz w:val="24"/>
          <w:szCs w:val="24"/>
          <w:highlight w:val="none"/>
        </w:rPr>
        <w:t>法定代表人或</w:t>
      </w:r>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委托代理人：(签字)</w:t>
      </w:r>
      <w:r>
        <w:rPr>
          <w:rFonts w:hint="eastAsia" w:ascii="宋体" w:hAnsi="宋体" w:eastAsia="宋体" w:cs="宋体"/>
          <w:sz w:val="24"/>
          <w:szCs w:val="24"/>
          <w:highlight w:val="none"/>
        </w:rPr>
        <w:tab/>
      </w:r>
      <w:r>
        <w:rPr>
          <w:rFonts w:hint="eastAsia" w:ascii="宋体" w:hAnsi="宋体" w:eastAsia="宋体" w:cs="宋体"/>
          <w:sz w:val="24"/>
          <w:szCs w:val="24"/>
          <w:highlight w:val="none"/>
        </w:rPr>
        <w:t>委托代理人：(签字)</w:t>
      </w:r>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ermStart w:id="34" w:edGrp="everyone"/>
      <w:r>
        <w:rPr>
          <w:rFonts w:hint="eastAsia" w:ascii="宋体" w:hAnsi="宋体" w:eastAsia="宋体" w:cs="宋体"/>
          <w:sz w:val="24"/>
          <w:szCs w:val="24"/>
          <w:highlight w:val="none"/>
        </w:rPr>
        <w:t>南京市鼓楼区集慧路18号</w:t>
      </w:r>
      <w:permEnd w:id="34"/>
      <w:r>
        <w:rPr>
          <w:rFonts w:hint="eastAsia" w:ascii="宋体" w:hAnsi="宋体" w:eastAsia="宋体" w:cs="宋体"/>
          <w:sz w:val="24"/>
          <w:szCs w:val="24"/>
          <w:highlight w:val="none"/>
        </w:rPr>
        <w:tab/>
      </w:r>
      <w:r>
        <w:rPr>
          <w:rFonts w:hint="eastAsia" w:ascii="宋体" w:hAnsi="宋体" w:eastAsia="宋体" w:cs="宋体"/>
          <w:sz w:val="24"/>
          <w:szCs w:val="24"/>
          <w:highlight w:val="none"/>
        </w:rPr>
        <w:t>地址：</w:t>
      </w:r>
      <w:permStart w:id="35" w:edGrp="everyone"/>
      <w:r>
        <w:rPr>
          <w:rFonts w:hint="eastAsia" w:ascii="宋体" w:hAnsi="宋体" w:eastAsia="宋体" w:cs="宋体"/>
          <w:sz w:val="24"/>
          <w:szCs w:val="24"/>
          <w:highlight w:val="none"/>
        </w:rPr>
        <w:t xml:space="preserve">   </w:t>
      </w:r>
      <w:permEnd w:id="35"/>
    </w:p>
    <w:p>
      <w:pPr>
        <w:tabs>
          <w:tab w:val="left" w:pos="5160"/>
        </w:tabs>
        <w:spacing w:line="360" w:lineRule="auto"/>
        <w:ind w:firstLine="708" w:firstLineChars="295"/>
        <w:rPr>
          <w:rFonts w:hint="eastAsia" w:ascii="宋体" w:hAnsi="宋体" w:eastAsia="宋体" w:cs="宋体"/>
          <w:sz w:val="24"/>
          <w:szCs w:val="24"/>
          <w:highlight w:val="none"/>
        </w:rPr>
      </w:pPr>
      <w:permStart w:id="36" w:edGrp="everyone"/>
      <w:r>
        <w:rPr>
          <w:rFonts w:hint="eastAsia" w:ascii="宋体" w:hAnsi="宋体" w:eastAsia="宋体" w:cs="宋体"/>
          <w:sz w:val="24"/>
          <w:szCs w:val="24"/>
          <w:highlight w:val="none"/>
        </w:rPr>
        <w:t xml:space="preserve">联创科技大厦A栋15层 </w:t>
      </w:r>
      <w:permEnd w:id="36"/>
      <w:r>
        <w:rPr>
          <w:rFonts w:hint="eastAsia" w:ascii="宋体" w:hAnsi="宋体" w:eastAsia="宋体" w:cs="宋体"/>
          <w:sz w:val="24"/>
          <w:szCs w:val="24"/>
          <w:highlight w:val="none"/>
        </w:rPr>
        <w:tab/>
      </w:r>
      <w:permStart w:id="37" w:edGrp="everyone"/>
      <w:r>
        <w:rPr>
          <w:rFonts w:hint="eastAsia" w:ascii="宋体" w:hAnsi="宋体" w:eastAsia="宋体" w:cs="宋体"/>
          <w:sz w:val="24"/>
          <w:szCs w:val="24"/>
          <w:highlight w:val="none"/>
        </w:rPr>
        <w:t xml:space="preserve">   </w:t>
      </w:r>
      <w:permEnd w:id="37"/>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ermStart w:id="38" w:edGrp="everyone"/>
      <w:r>
        <w:rPr>
          <w:rFonts w:hint="eastAsia" w:ascii="宋体" w:hAnsi="宋体" w:eastAsia="宋体" w:cs="宋体"/>
          <w:sz w:val="24"/>
          <w:szCs w:val="24"/>
          <w:highlight w:val="none"/>
        </w:rPr>
        <w:t>025-83751888</w:t>
      </w:r>
      <w:permEnd w:id="38"/>
      <w:r>
        <w:rPr>
          <w:rFonts w:hint="eastAsia" w:ascii="宋体" w:hAnsi="宋体" w:eastAsia="宋体" w:cs="宋体"/>
          <w:sz w:val="24"/>
          <w:szCs w:val="24"/>
          <w:highlight w:val="none"/>
        </w:rPr>
        <w:tab/>
      </w:r>
      <w:r>
        <w:rPr>
          <w:rFonts w:hint="eastAsia" w:ascii="宋体" w:hAnsi="宋体" w:eastAsia="宋体" w:cs="宋体"/>
          <w:sz w:val="24"/>
          <w:szCs w:val="24"/>
          <w:highlight w:val="none"/>
        </w:rPr>
        <w:t>电话：</w:t>
      </w:r>
      <w:permStart w:id="39" w:edGrp="everyone"/>
      <w:r>
        <w:rPr>
          <w:rFonts w:hint="eastAsia" w:ascii="宋体" w:hAnsi="宋体" w:eastAsia="宋体" w:cs="宋体"/>
          <w:sz w:val="24"/>
          <w:szCs w:val="24"/>
          <w:highlight w:val="none"/>
        </w:rPr>
        <w:t xml:space="preserve">   </w:t>
      </w:r>
      <w:permEnd w:id="39"/>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permStart w:id="40" w:edGrp="everyone"/>
      <w:r>
        <w:rPr>
          <w:rFonts w:hint="eastAsia" w:ascii="宋体" w:hAnsi="宋体" w:eastAsia="宋体" w:cs="宋体"/>
          <w:sz w:val="24"/>
          <w:szCs w:val="24"/>
          <w:highlight w:val="none"/>
        </w:rPr>
        <w:t>025-83751378</w:t>
      </w:r>
      <w:permEnd w:id="40"/>
      <w:r>
        <w:rPr>
          <w:rFonts w:hint="eastAsia" w:ascii="宋体" w:hAnsi="宋体" w:eastAsia="宋体" w:cs="宋体"/>
          <w:sz w:val="24"/>
          <w:szCs w:val="24"/>
          <w:highlight w:val="none"/>
        </w:rPr>
        <w:tab/>
      </w:r>
      <w:r>
        <w:rPr>
          <w:rFonts w:hint="eastAsia" w:ascii="宋体" w:hAnsi="宋体" w:eastAsia="宋体" w:cs="宋体"/>
          <w:sz w:val="24"/>
          <w:szCs w:val="24"/>
          <w:highlight w:val="none"/>
        </w:rPr>
        <w:t>传真：</w:t>
      </w:r>
      <w:permStart w:id="41" w:edGrp="everyone"/>
      <w:r>
        <w:rPr>
          <w:rFonts w:hint="eastAsia" w:ascii="宋体" w:hAnsi="宋体" w:eastAsia="宋体" w:cs="宋体"/>
          <w:sz w:val="24"/>
          <w:szCs w:val="24"/>
          <w:highlight w:val="none"/>
        </w:rPr>
        <w:t xml:space="preserve">   </w:t>
      </w:r>
      <w:permEnd w:id="41"/>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纳税人识别号：</w:t>
      </w:r>
      <w:permStart w:id="42" w:edGrp="everyone"/>
      <w:r>
        <w:rPr>
          <w:rFonts w:hint="eastAsia" w:ascii="宋体" w:hAnsi="宋体" w:eastAsia="宋体" w:cs="宋体"/>
          <w:sz w:val="24"/>
          <w:szCs w:val="24"/>
          <w:highlight w:val="none"/>
        </w:rPr>
        <w:t>913200001401311689</w:t>
      </w:r>
      <w:permEnd w:id="42"/>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permStart w:id="43" w:edGrp="everyone"/>
      <w:r>
        <w:rPr>
          <w:rFonts w:hint="eastAsia" w:ascii="宋体" w:hAnsi="宋体" w:eastAsia="宋体" w:cs="宋体"/>
          <w:sz w:val="24"/>
          <w:szCs w:val="24"/>
          <w:highlight w:val="none"/>
        </w:rPr>
        <w:t>交通银行南京城中支行</w:t>
      </w:r>
      <w:permEnd w:id="43"/>
      <w:r>
        <w:rPr>
          <w:rFonts w:hint="eastAsia" w:ascii="宋体" w:hAnsi="宋体" w:eastAsia="宋体" w:cs="宋体"/>
          <w:sz w:val="24"/>
          <w:szCs w:val="24"/>
          <w:highlight w:val="none"/>
        </w:rPr>
        <w:tab/>
      </w:r>
      <w:r>
        <w:rPr>
          <w:rFonts w:hint="eastAsia" w:ascii="宋体" w:hAnsi="宋体" w:eastAsia="宋体" w:cs="宋体"/>
          <w:sz w:val="24"/>
          <w:szCs w:val="24"/>
          <w:highlight w:val="none"/>
        </w:rPr>
        <w:t>开户银行：</w:t>
      </w:r>
      <w:permStart w:id="44" w:edGrp="everyone"/>
      <w:r>
        <w:rPr>
          <w:rFonts w:hint="eastAsia" w:ascii="宋体" w:hAnsi="宋体" w:eastAsia="宋体" w:cs="宋体"/>
          <w:sz w:val="24"/>
          <w:szCs w:val="24"/>
          <w:highlight w:val="none"/>
        </w:rPr>
        <w:t xml:space="preserve">   </w:t>
      </w:r>
      <w:permEnd w:id="44"/>
    </w:p>
    <w:p>
      <w:pPr>
        <w:tabs>
          <w:tab w:val="left" w:pos="4536"/>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银行账号：</w:t>
      </w:r>
      <w:permStart w:id="45" w:edGrp="everyone"/>
      <w:r>
        <w:rPr>
          <w:rFonts w:hint="eastAsia" w:ascii="宋体" w:hAnsi="宋体" w:eastAsia="宋体" w:cs="宋体"/>
          <w:sz w:val="24"/>
          <w:szCs w:val="24"/>
          <w:highlight w:val="none"/>
        </w:rPr>
        <w:t>320006647018170053589</w:t>
      </w:r>
      <w:permEnd w:id="45"/>
      <w:r>
        <w:rPr>
          <w:rFonts w:hint="eastAsia" w:ascii="宋体" w:hAnsi="宋体" w:eastAsia="宋体" w:cs="宋体"/>
          <w:sz w:val="24"/>
          <w:szCs w:val="24"/>
          <w:highlight w:val="none"/>
        </w:rPr>
        <w:tab/>
      </w:r>
      <w:r>
        <w:rPr>
          <w:rFonts w:hint="eastAsia" w:ascii="宋体" w:hAnsi="宋体" w:eastAsia="宋体" w:cs="宋体"/>
          <w:sz w:val="24"/>
          <w:szCs w:val="24"/>
          <w:highlight w:val="none"/>
        </w:rPr>
        <w:t>银行帐号：</w:t>
      </w:r>
      <w:permStart w:id="46" w:edGrp="everyone"/>
      <w:r>
        <w:rPr>
          <w:rFonts w:hint="eastAsia" w:ascii="宋体" w:hAnsi="宋体" w:eastAsia="宋体" w:cs="宋体"/>
          <w:sz w:val="24"/>
          <w:szCs w:val="24"/>
          <w:highlight w:val="none"/>
        </w:rPr>
        <w:t xml:space="preserve">   </w:t>
      </w:r>
      <w:permEnd w:id="46"/>
    </w:p>
    <w:p>
      <w:pPr>
        <w:tabs>
          <w:tab w:val="left" w:pos="4962"/>
        </w:tabs>
        <w:spacing w:line="360" w:lineRule="auto"/>
        <w:rPr>
          <w:rFonts w:hint="eastAsia" w:ascii="宋体" w:hAnsi="宋体" w:eastAsia="宋体" w:cs="宋体"/>
          <w:sz w:val="24"/>
          <w:szCs w:val="24"/>
          <w:highlight w:val="none"/>
        </w:rPr>
      </w:pPr>
      <w:permStart w:id="47" w:edGrp="everyone"/>
    </w:p>
    <w:p>
      <w:pPr>
        <w:tabs>
          <w:tab w:val="left" w:pos="4962"/>
        </w:tabs>
        <w:spacing w:line="360" w:lineRule="auto"/>
        <w:rPr>
          <w:rFonts w:hint="eastAsia" w:ascii="宋体" w:hAnsi="宋体" w:eastAsia="宋体" w:cs="宋体"/>
          <w:szCs w:val="21"/>
          <w:highlight w:val="none"/>
        </w:rPr>
      </w:pPr>
    </w:p>
    <w:p>
      <w:pPr>
        <w:tabs>
          <w:tab w:val="left" w:pos="4962"/>
        </w:tabs>
        <w:spacing w:line="360" w:lineRule="auto"/>
        <w:rPr>
          <w:rFonts w:hint="eastAsia" w:ascii="宋体" w:hAnsi="宋体" w:eastAsia="宋体" w:cs="宋体"/>
          <w:szCs w:val="21"/>
          <w:highlight w:val="none"/>
        </w:rPr>
      </w:pPr>
    </w:p>
    <w:permEnd w:id="47"/>
    <w:p>
      <w:pPr>
        <w:tabs>
          <w:tab w:val="left" w:pos="4962"/>
        </w:tabs>
        <w:spacing w:line="360" w:lineRule="auto"/>
        <w:rPr>
          <w:rFonts w:hint="eastAsia" w:ascii="宋体" w:hAnsi="宋体" w:eastAsia="宋体" w:cs="宋体"/>
          <w:szCs w:val="21"/>
          <w:highlight w:val="none"/>
        </w:rPr>
      </w:pPr>
    </w:p>
    <w:sectPr>
      <w:headerReference r:id="rId3" w:type="default"/>
      <w:footerReference r:id="rId4" w:type="default"/>
      <w:pgSz w:w="11906" w:h="16838"/>
      <w:pgMar w:top="1440" w:right="1274" w:bottom="1440" w:left="1560" w:header="568" w:footer="4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rPr>
    </w:pPr>
    <w:r>
      <w:rPr>
        <w:rFonts w:hint="eastAsia" w:ascii="宋体" w:hAnsi="宋体"/>
      </w:rPr>
      <w:t>第</w:t>
    </w:r>
    <w:r>
      <w:rPr>
        <w:rFonts w:hint="eastAsia" w:ascii="宋体" w:hAnsi="宋体"/>
        <w:lang w:val="zh-CN"/>
      </w:rPr>
      <w:t xml:space="preserve"> </w:t>
    </w:r>
    <w:r>
      <w:rPr>
        <w:rFonts w:hint="eastAsia" w:ascii="宋体" w:hAnsi="宋体"/>
      </w:rPr>
      <w:fldChar w:fldCharType="begin"/>
    </w:r>
    <w:r>
      <w:rPr>
        <w:rFonts w:hint="eastAsia" w:ascii="宋体" w:hAnsi="宋体"/>
      </w:rPr>
      <w:instrText xml:space="preserve">PAGE</w:instrText>
    </w:r>
    <w:r>
      <w:rPr>
        <w:rFonts w:hint="eastAsia" w:ascii="宋体" w:hAnsi="宋体"/>
      </w:rPr>
      <w:fldChar w:fldCharType="separate"/>
    </w:r>
    <w:r>
      <w:rPr>
        <w:rFonts w:ascii="宋体" w:hAnsi="宋体"/>
      </w:rPr>
      <w:t>7</w:t>
    </w:r>
    <w:r>
      <w:rPr>
        <w:rFonts w:hint="eastAsia" w:ascii="宋体" w:hAnsi="宋体"/>
      </w:rPr>
      <w:fldChar w:fldCharType="end"/>
    </w:r>
    <w:r>
      <w:rPr>
        <w:rFonts w:ascii="宋体" w:hAnsi="宋体"/>
      </w:rPr>
      <w:t xml:space="preserve"> </w:t>
    </w:r>
    <w:r>
      <w:rPr>
        <w:rFonts w:hint="eastAsia" w:ascii="宋体" w:hAnsi="宋体"/>
      </w:rPr>
      <w:t>页</w:t>
    </w:r>
    <w:r>
      <w:rPr>
        <w:rFonts w:hint="eastAsia" w:ascii="宋体" w:hAnsi="宋体"/>
        <w:lang w:val="zh-CN"/>
      </w:rPr>
      <w:t xml:space="preserve"> 共 </w:t>
    </w:r>
    <w:r>
      <w:rPr>
        <w:rFonts w:hint="eastAsia" w:ascii="宋体" w:hAnsi="宋体"/>
      </w:rPr>
      <w:fldChar w:fldCharType="begin"/>
    </w:r>
    <w:r>
      <w:rPr>
        <w:rFonts w:hint="eastAsia" w:ascii="宋体" w:hAnsi="宋体"/>
      </w:rPr>
      <w:instrText xml:space="preserve">NUMPAGES</w:instrText>
    </w:r>
    <w:r>
      <w:rPr>
        <w:rFonts w:hint="eastAsia" w:ascii="宋体" w:hAnsi="宋体"/>
      </w:rPr>
      <w:fldChar w:fldCharType="separate"/>
    </w:r>
    <w:r>
      <w:rPr>
        <w:rFonts w:ascii="宋体" w:hAnsi="宋体"/>
      </w:rPr>
      <w:t>7</w:t>
    </w:r>
    <w:r>
      <w:rPr>
        <w:rFonts w:hint="eastAsia" w:ascii="宋体" w:hAnsi="宋体"/>
      </w:rPr>
      <w:fldChar w:fldCharType="end"/>
    </w:r>
    <w:r>
      <w:rPr>
        <w:rFonts w:ascii="宋体" w:hAnsi="宋体"/>
      </w:rPr>
      <w:t xml:space="preserve"> </w:t>
    </w:r>
    <w:r>
      <w:rPr>
        <w:rFonts w:hint="eastAsia"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72"/>
        <w:tab w:val="clear" w:pos="4153"/>
        <w:tab w:val="clear" w:pos="8306"/>
      </w:tabs>
      <w:rPr>
        <w:rFonts w:ascii="仿宋" w:hAnsi="仿宋" w:eastAsia="仿宋"/>
        <w:color w:val="000000" w:themeColor="text1"/>
        <w14:textFill>
          <w14:solidFill>
            <w14:schemeClr w14:val="tx1"/>
          </w14:solidFill>
        </w14:textFill>
      </w:rPr>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ascii="仿宋" w:hAnsi="仿宋" w:eastAsia="仿宋"/>
      </w:rPr>
      <w:t xml:space="preserve">          </w:t>
    </w:r>
    <w:r>
      <w:rPr>
        <w:rFonts w:hint="eastAsia" w:ascii="仿宋" w:hAnsi="仿宋" w:eastAsia="仿宋"/>
        <w:color w:val="000000" w:themeColor="text1"/>
        <w14:textFill>
          <w14:solidFill>
            <w14:schemeClr w14:val="tx1"/>
          </w14:solidFill>
        </w14:textFill>
      </w:rPr>
      <w:t>合同编号：</w:t>
    </w:r>
    <w:r>
      <w:rPr>
        <w:rFonts w:hint="eastAsia" w:ascii="宋体" w:hAnsi="宋体"/>
        <w:color w:val="000000" w:themeColor="text1"/>
        <w14:textFill>
          <w14:solidFill>
            <w14:schemeClr w14:val="tx1"/>
          </w14:solidFill>
        </w14:textFill>
      </w:rPr>
      <w:t>【</w:t>
    </w:r>
    <w:permStart w:id="48" w:edGrp="everyone"/>
    <w:r>
      <w:rPr>
        <w:rFonts w:hint="eastAsia" w:ascii="仿宋" w:hAnsi="仿宋" w:eastAsia="仿宋"/>
        <w:color w:val="000000" w:themeColor="text1"/>
        <w14:textFill>
          <w14:solidFill>
            <w14:schemeClr w14:val="tx1"/>
          </w14:solidFill>
        </w14:textFill>
      </w:rPr>
      <w:t>项目编号</w:t>
    </w:r>
    <w:permEnd w:id="48"/>
    <w:r>
      <w:rPr>
        <w:rFonts w:hint="eastAsia" w:ascii="宋体" w:hAnsi="宋体"/>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TFHT</w:t>
    </w:r>
    <w:r>
      <w:rPr>
        <w:rFonts w:hint="eastAsia" w:ascii="宋体" w:hAnsi="宋体"/>
        <w:color w:val="000000" w:themeColor="text1"/>
        <w14:textFill>
          <w14:solidFill>
            <w14:schemeClr w14:val="tx1"/>
          </w14:solidFill>
        </w14:textFill>
      </w:rPr>
      <w:t>【</w:t>
    </w:r>
    <w:permStart w:id="49" w:edGrp="everyone"/>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permEnd w:id="49"/>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仿宋" w:hAnsi="仿宋" w:eastAsia="仿宋"/>
      </w:rPr>
      <w:t>土方工程合同【2020固化版】V</w:t>
    </w:r>
    <w:r>
      <w:rPr>
        <w:rFonts w:ascii="仿宋" w:hAnsi="仿宋" w:eastAsia="仿宋"/>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8FF0E"/>
    <w:multiLevelType w:val="singleLevel"/>
    <w:tmpl w:val="D728FF0E"/>
    <w:lvl w:ilvl="0" w:tentative="0">
      <w:start w:val="5"/>
      <w:numFmt w:val="chineseCounting"/>
      <w:suff w:val="nothing"/>
      <w:lvlText w:val="第%1条、"/>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卫华">
    <w15:presenceInfo w15:providerId="None" w15:userId="朱卫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Y1KKZ5c/m/OuuJSAUhWrdcjkEr4=" w:salt="sNhU5uqCVs8R8+wrkNkbPw=="/>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A1"/>
    <w:rsid w:val="000018FE"/>
    <w:rsid w:val="0000662E"/>
    <w:rsid w:val="00007E8F"/>
    <w:rsid w:val="00010440"/>
    <w:rsid w:val="000161FC"/>
    <w:rsid w:val="00017FDC"/>
    <w:rsid w:val="000302F5"/>
    <w:rsid w:val="00033237"/>
    <w:rsid w:val="00050562"/>
    <w:rsid w:val="00051A13"/>
    <w:rsid w:val="00053E68"/>
    <w:rsid w:val="000751F0"/>
    <w:rsid w:val="00082950"/>
    <w:rsid w:val="000865A2"/>
    <w:rsid w:val="00097DEB"/>
    <w:rsid w:val="000A06F4"/>
    <w:rsid w:val="000A3AB2"/>
    <w:rsid w:val="000B2EAC"/>
    <w:rsid w:val="000B5E66"/>
    <w:rsid w:val="000D4FDF"/>
    <w:rsid w:val="000D6BD0"/>
    <w:rsid w:val="000D7FAE"/>
    <w:rsid w:val="000E35CE"/>
    <w:rsid w:val="000E7708"/>
    <w:rsid w:val="000F5BD8"/>
    <w:rsid w:val="00101DF9"/>
    <w:rsid w:val="00110E5A"/>
    <w:rsid w:val="00125D8B"/>
    <w:rsid w:val="00133B63"/>
    <w:rsid w:val="0013672F"/>
    <w:rsid w:val="00146359"/>
    <w:rsid w:val="00164461"/>
    <w:rsid w:val="00172A27"/>
    <w:rsid w:val="00177387"/>
    <w:rsid w:val="001832D8"/>
    <w:rsid w:val="00183747"/>
    <w:rsid w:val="001A1E4B"/>
    <w:rsid w:val="001B33CA"/>
    <w:rsid w:val="001B7476"/>
    <w:rsid w:val="001D2565"/>
    <w:rsid w:val="001D76B9"/>
    <w:rsid w:val="001E33C5"/>
    <w:rsid w:val="00210424"/>
    <w:rsid w:val="00212A02"/>
    <w:rsid w:val="00215F87"/>
    <w:rsid w:val="00221F4F"/>
    <w:rsid w:val="00222067"/>
    <w:rsid w:val="00231FA7"/>
    <w:rsid w:val="00240642"/>
    <w:rsid w:val="00242EEC"/>
    <w:rsid w:val="002442E3"/>
    <w:rsid w:val="002454F1"/>
    <w:rsid w:val="00245501"/>
    <w:rsid w:val="00253646"/>
    <w:rsid w:val="002765FC"/>
    <w:rsid w:val="00285DE9"/>
    <w:rsid w:val="002923ED"/>
    <w:rsid w:val="002A6865"/>
    <w:rsid w:val="002B1C94"/>
    <w:rsid w:val="002C03D5"/>
    <w:rsid w:val="002C43FE"/>
    <w:rsid w:val="002C7F70"/>
    <w:rsid w:val="002D27A3"/>
    <w:rsid w:val="002F6A15"/>
    <w:rsid w:val="00301E50"/>
    <w:rsid w:val="003128ED"/>
    <w:rsid w:val="003132C6"/>
    <w:rsid w:val="00313872"/>
    <w:rsid w:val="003423B0"/>
    <w:rsid w:val="00344759"/>
    <w:rsid w:val="00346E44"/>
    <w:rsid w:val="0035207F"/>
    <w:rsid w:val="00354082"/>
    <w:rsid w:val="00357B8F"/>
    <w:rsid w:val="00374A82"/>
    <w:rsid w:val="003829EA"/>
    <w:rsid w:val="003A590A"/>
    <w:rsid w:val="003A60B3"/>
    <w:rsid w:val="003B220F"/>
    <w:rsid w:val="003B5ECF"/>
    <w:rsid w:val="003C3D0F"/>
    <w:rsid w:val="003E1138"/>
    <w:rsid w:val="004070DB"/>
    <w:rsid w:val="00420573"/>
    <w:rsid w:val="00442B2E"/>
    <w:rsid w:val="00444308"/>
    <w:rsid w:val="00446965"/>
    <w:rsid w:val="00450CFF"/>
    <w:rsid w:val="00453749"/>
    <w:rsid w:val="00463FB8"/>
    <w:rsid w:val="004756BD"/>
    <w:rsid w:val="004859CD"/>
    <w:rsid w:val="004A2734"/>
    <w:rsid w:val="004B129E"/>
    <w:rsid w:val="004C5DB0"/>
    <w:rsid w:val="004D5ED4"/>
    <w:rsid w:val="004E42CC"/>
    <w:rsid w:val="004F0446"/>
    <w:rsid w:val="004F3C83"/>
    <w:rsid w:val="004F76BD"/>
    <w:rsid w:val="005005FA"/>
    <w:rsid w:val="00505CA3"/>
    <w:rsid w:val="00524DE9"/>
    <w:rsid w:val="00525922"/>
    <w:rsid w:val="00533AA4"/>
    <w:rsid w:val="00535159"/>
    <w:rsid w:val="00543A1C"/>
    <w:rsid w:val="00584B25"/>
    <w:rsid w:val="005A326C"/>
    <w:rsid w:val="005A3342"/>
    <w:rsid w:val="005C5EBF"/>
    <w:rsid w:val="005D578C"/>
    <w:rsid w:val="005D58E8"/>
    <w:rsid w:val="005E2904"/>
    <w:rsid w:val="005E4F5A"/>
    <w:rsid w:val="005E7C31"/>
    <w:rsid w:val="005F7127"/>
    <w:rsid w:val="005F7D72"/>
    <w:rsid w:val="00613BA1"/>
    <w:rsid w:val="00615F9D"/>
    <w:rsid w:val="006241C3"/>
    <w:rsid w:val="00624303"/>
    <w:rsid w:val="0062614D"/>
    <w:rsid w:val="006401EB"/>
    <w:rsid w:val="00642E84"/>
    <w:rsid w:val="00665A30"/>
    <w:rsid w:val="00670DE7"/>
    <w:rsid w:val="00674A2E"/>
    <w:rsid w:val="00677297"/>
    <w:rsid w:val="0068714B"/>
    <w:rsid w:val="006B696F"/>
    <w:rsid w:val="006C7859"/>
    <w:rsid w:val="006D3106"/>
    <w:rsid w:val="006F3188"/>
    <w:rsid w:val="006F42AF"/>
    <w:rsid w:val="00701F89"/>
    <w:rsid w:val="00704B65"/>
    <w:rsid w:val="0070754A"/>
    <w:rsid w:val="00717791"/>
    <w:rsid w:val="0078094A"/>
    <w:rsid w:val="00793379"/>
    <w:rsid w:val="007A2C0C"/>
    <w:rsid w:val="007A7C13"/>
    <w:rsid w:val="007B0E15"/>
    <w:rsid w:val="007D33AC"/>
    <w:rsid w:val="007E04C0"/>
    <w:rsid w:val="007E04FF"/>
    <w:rsid w:val="007E05C2"/>
    <w:rsid w:val="007E09FB"/>
    <w:rsid w:val="007F5C78"/>
    <w:rsid w:val="00807DE5"/>
    <w:rsid w:val="00812DBC"/>
    <w:rsid w:val="0083367A"/>
    <w:rsid w:val="00841D8C"/>
    <w:rsid w:val="00842D77"/>
    <w:rsid w:val="00844730"/>
    <w:rsid w:val="00844E3A"/>
    <w:rsid w:val="00852770"/>
    <w:rsid w:val="00863A8C"/>
    <w:rsid w:val="0086770A"/>
    <w:rsid w:val="008702EF"/>
    <w:rsid w:val="00894A17"/>
    <w:rsid w:val="008B1C96"/>
    <w:rsid w:val="008D0B26"/>
    <w:rsid w:val="008D7D36"/>
    <w:rsid w:val="008E72FE"/>
    <w:rsid w:val="008F2330"/>
    <w:rsid w:val="0090542E"/>
    <w:rsid w:val="00910D20"/>
    <w:rsid w:val="00934238"/>
    <w:rsid w:val="009504EC"/>
    <w:rsid w:val="00970F5A"/>
    <w:rsid w:val="00977E57"/>
    <w:rsid w:val="009844DD"/>
    <w:rsid w:val="009855CB"/>
    <w:rsid w:val="00985E91"/>
    <w:rsid w:val="00995D3F"/>
    <w:rsid w:val="009A0C30"/>
    <w:rsid w:val="009B342F"/>
    <w:rsid w:val="009B5225"/>
    <w:rsid w:val="009C74C7"/>
    <w:rsid w:val="009D2FC1"/>
    <w:rsid w:val="009E77B5"/>
    <w:rsid w:val="00A151F8"/>
    <w:rsid w:val="00A32152"/>
    <w:rsid w:val="00A347E2"/>
    <w:rsid w:val="00A65B1B"/>
    <w:rsid w:val="00A67414"/>
    <w:rsid w:val="00A73CD8"/>
    <w:rsid w:val="00AA18DD"/>
    <w:rsid w:val="00AA55D8"/>
    <w:rsid w:val="00AB49C5"/>
    <w:rsid w:val="00AB6A77"/>
    <w:rsid w:val="00AB7307"/>
    <w:rsid w:val="00AC2B25"/>
    <w:rsid w:val="00AD56DC"/>
    <w:rsid w:val="00AF4700"/>
    <w:rsid w:val="00AF478A"/>
    <w:rsid w:val="00AF6120"/>
    <w:rsid w:val="00AF6264"/>
    <w:rsid w:val="00B07549"/>
    <w:rsid w:val="00B16ED5"/>
    <w:rsid w:val="00B34C1A"/>
    <w:rsid w:val="00B421CB"/>
    <w:rsid w:val="00B45C39"/>
    <w:rsid w:val="00B47177"/>
    <w:rsid w:val="00B62C89"/>
    <w:rsid w:val="00B71D2A"/>
    <w:rsid w:val="00B8069F"/>
    <w:rsid w:val="00B81427"/>
    <w:rsid w:val="00BA0756"/>
    <w:rsid w:val="00BA1C55"/>
    <w:rsid w:val="00BA2FA7"/>
    <w:rsid w:val="00BA32C7"/>
    <w:rsid w:val="00BA7B6C"/>
    <w:rsid w:val="00BD2E37"/>
    <w:rsid w:val="00BF35F2"/>
    <w:rsid w:val="00BF5CE0"/>
    <w:rsid w:val="00BF7CC6"/>
    <w:rsid w:val="00C02D84"/>
    <w:rsid w:val="00C22B61"/>
    <w:rsid w:val="00C42695"/>
    <w:rsid w:val="00C45E4D"/>
    <w:rsid w:val="00C5670F"/>
    <w:rsid w:val="00C806A4"/>
    <w:rsid w:val="00C87A56"/>
    <w:rsid w:val="00C90247"/>
    <w:rsid w:val="00C92438"/>
    <w:rsid w:val="00C94178"/>
    <w:rsid w:val="00C9473D"/>
    <w:rsid w:val="00C9534A"/>
    <w:rsid w:val="00C974E1"/>
    <w:rsid w:val="00CD39C8"/>
    <w:rsid w:val="00CD6ECC"/>
    <w:rsid w:val="00CE370C"/>
    <w:rsid w:val="00CF2504"/>
    <w:rsid w:val="00CF549F"/>
    <w:rsid w:val="00CF5568"/>
    <w:rsid w:val="00CF5B58"/>
    <w:rsid w:val="00CF694C"/>
    <w:rsid w:val="00D03944"/>
    <w:rsid w:val="00D11DDF"/>
    <w:rsid w:val="00D13390"/>
    <w:rsid w:val="00D17BFF"/>
    <w:rsid w:val="00D27D6E"/>
    <w:rsid w:val="00D37228"/>
    <w:rsid w:val="00D40FBB"/>
    <w:rsid w:val="00D5072C"/>
    <w:rsid w:val="00D53E38"/>
    <w:rsid w:val="00D605E7"/>
    <w:rsid w:val="00D66962"/>
    <w:rsid w:val="00D86D40"/>
    <w:rsid w:val="00DA4D5E"/>
    <w:rsid w:val="00DF2B02"/>
    <w:rsid w:val="00E35358"/>
    <w:rsid w:val="00E50EAA"/>
    <w:rsid w:val="00E5709E"/>
    <w:rsid w:val="00E703F5"/>
    <w:rsid w:val="00E818E5"/>
    <w:rsid w:val="00E84033"/>
    <w:rsid w:val="00E95954"/>
    <w:rsid w:val="00EB0116"/>
    <w:rsid w:val="00ED17CA"/>
    <w:rsid w:val="00ED21BB"/>
    <w:rsid w:val="00EF0AD1"/>
    <w:rsid w:val="00F03079"/>
    <w:rsid w:val="00F172F6"/>
    <w:rsid w:val="00F23466"/>
    <w:rsid w:val="00F4217F"/>
    <w:rsid w:val="00F43039"/>
    <w:rsid w:val="00F51150"/>
    <w:rsid w:val="00F51E75"/>
    <w:rsid w:val="00F53C26"/>
    <w:rsid w:val="00F54C7C"/>
    <w:rsid w:val="00F56ACD"/>
    <w:rsid w:val="00F60D88"/>
    <w:rsid w:val="00F628C9"/>
    <w:rsid w:val="00F64618"/>
    <w:rsid w:val="00F776C6"/>
    <w:rsid w:val="00F8259F"/>
    <w:rsid w:val="00FC1F9E"/>
    <w:rsid w:val="00FC6DD9"/>
    <w:rsid w:val="00FD03A8"/>
    <w:rsid w:val="00FD3F70"/>
    <w:rsid w:val="00FE5EF1"/>
    <w:rsid w:val="00FF2951"/>
    <w:rsid w:val="00FF53ED"/>
    <w:rsid w:val="026929FF"/>
    <w:rsid w:val="03C4523A"/>
    <w:rsid w:val="05A00A54"/>
    <w:rsid w:val="06443FD4"/>
    <w:rsid w:val="06646A88"/>
    <w:rsid w:val="06856C0F"/>
    <w:rsid w:val="089C542D"/>
    <w:rsid w:val="09511A59"/>
    <w:rsid w:val="0A150137"/>
    <w:rsid w:val="0B745CFA"/>
    <w:rsid w:val="0BCF75F5"/>
    <w:rsid w:val="0CC06DF7"/>
    <w:rsid w:val="0D9826FB"/>
    <w:rsid w:val="0E1B4EB5"/>
    <w:rsid w:val="0E3D5714"/>
    <w:rsid w:val="0E627D47"/>
    <w:rsid w:val="0E851FA6"/>
    <w:rsid w:val="0EEF0710"/>
    <w:rsid w:val="0EFF09AB"/>
    <w:rsid w:val="0F532822"/>
    <w:rsid w:val="10432150"/>
    <w:rsid w:val="112D6F95"/>
    <w:rsid w:val="11357658"/>
    <w:rsid w:val="1191765F"/>
    <w:rsid w:val="124F3295"/>
    <w:rsid w:val="12570147"/>
    <w:rsid w:val="129F4319"/>
    <w:rsid w:val="12AE687B"/>
    <w:rsid w:val="12BC5E48"/>
    <w:rsid w:val="13023E30"/>
    <w:rsid w:val="1310057D"/>
    <w:rsid w:val="148235B5"/>
    <w:rsid w:val="156051A2"/>
    <w:rsid w:val="17E24CDA"/>
    <w:rsid w:val="18901610"/>
    <w:rsid w:val="19420680"/>
    <w:rsid w:val="197B1ECA"/>
    <w:rsid w:val="19CF7EE4"/>
    <w:rsid w:val="1B0A43E8"/>
    <w:rsid w:val="1B822DAD"/>
    <w:rsid w:val="1C3041CB"/>
    <w:rsid w:val="1C912F6B"/>
    <w:rsid w:val="1C9A4B03"/>
    <w:rsid w:val="1D690A4F"/>
    <w:rsid w:val="1F840FF9"/>
    <w:rsid w:val="208E7060"/>
    <w:rsid w:val="20CA3F24"/>
    <w:rsid w:val="213E296F"/>
    <w:rsid w:val="215B63C6"/>
    <w:rsid w:val="22FD0A5A"/>
    <w:rsid w:val="266235BB"/>
    <w:rsid w:val="268D1D05"/>
    <w:rsid w:val="280E7144"/>
    <w:rsid w:val="28F05539"/>
    <w:rsid w:val="2AA42601"/>
    <w:rsid w:val="2AEC6CC5"/>
    <w:rsid w:val="2B8444FD"/>
    <w:rsid w:val="2C2B1183"/>
    <w:rsid w:val="2C5113C3"/>
    <w:rsid w:val="2D3843C3"/>
    <w:rsid w:val="2E2B7251"/>
    <w:rsid w:val="2E6A74B4"/>
    <w:rsid w:val="2EBE6F3E"/>
    <w:rsid w:val="2EEE550E"/>
    <w:rsid w:val="2F4D601D"/>
    <w:rsid w:val="312A5824"/>
    <w:rsid w:val="31374502"/>
    <w:rsid w:val="313D6058"/>
    <w:rsid w:val="31DE6258"/>
    <w:rsid w:val="3204001F"/>
    <w:rsid w:val="32E80292"/>
    <w:rsid w:val="33F92CA0"/>
    <w:rsid w:val="34323594"/>
    <w:rsid w:val="345F53D1"/>
    <w:rsid w:val="35040175"/>
    <w:rsid w:val="355635E0"/>
    <w:rsid w:val="370522D0"/>
    <w:rsid w:val="37286B89"/>
    <w:rsid w:val="383213C5"/>
    <w:rsid w:val="39453E84"/>
    <w:rsid w:val="39501675"/>
    <w:rsid w:val="3BA548E8"/>
    <w:rsid w:val="3C111A19"/>
    <w:rsid w:val="3C5C4FC5"/>
    <w:rsid w:val="3D68584E"/>
    <w:rsid w:val="40726806"/>
    <w:rsid w:val="43873B5A"/>
    <w:rsid w:val="45AC5A5D"/>
    <w:rsid w:val="45D442BD"/>
    <w:rsid w:val="46295027"/>
    <w:rsid w:val="4715254A"/>
    <w:rsid w:val="476E4180"/>
    <w:rsid w:val="49B3083B"/>
    <w:rsid w:val="4A5B700A"/>
    <w:rsid w:val="4A65539B"/>
    <w:rsid w:val="4BE52585"/>
    <w:rsid w:val="4CB052E1"/>
    <w:rsid w:val="4CCC77E5"/>
    <w:rsid w:val="4D0515EE"/>
    <w:rsid w:val="4D6313C7"/>
    <w:rsid w:val="4D8E364A"/>
    <w:rsid w:val="4E005F07"/>
    <w:rsid w:val="4E455377"/>
    <w:rsid w:val="4E6D2CB8"/>
    <w:rsid w:val="4E741DB8"/>
    <w:rsid w:val="4ECE1A58"/>
    <w:rsid w:val="515B44AF"/>
    <w:rsid w:val="515E090B"/>
    <w:rsid w:val="5253261E"/>
    <w:rsid w:val="528A4CF6"/>
    <w:rsid w:val="52B83D93"/>
    <w:rsid w:val="532A6326"/>
    <w:rsid w:val="53772781"/>
    <w:rsid w:val="53820B12"/>
    <w:rsid w:val="53C55D61"/>
    <w:rsid w:val="55AE18F7"/>
    <w:rsid w:val="55FE1915"/>
    <w:rsid w:val="56707EE0"/>
    <w:rsid w:val="568B7429"/>
    <w:rsid w:val="57FE4C69"/>
    <w:rsid w:val="5863030F"/>
    <w:rsid w:val="58CB5751"/>
    <w:rsid w:val="5A781F79"/>
    <w:rsid w:val="5A7B2EFD"/>
    <w:rsid w:val="5B0F6FF4"/>
    <w:rsid w:val="5BD731BA"/>
    <w:rsid w:val="5C1F35AE"/>
    <w:rsid w:val="5C6D1C9A"/>
    <w:rsid w:val="5E687C70"/>
    <w:rsid w:val="5FDF345A"/>
    <w:rsid w:val="600C4AC2"/>
    <w:rsid w:val="60CC77DF"/>
    <w:rsid w:val="60D65795"/>
    <w:rsid w:val="60E96A0A"/>
    <w:rsid w:val="61F03FA9"/>
    <w:rsid w:val="632F0B48"/>
    <w:rsid w:val="63494703"/>
    <w:rsid w:val="635F2412"/>
    <w:rsid w:val="63D619DB"/>
    <w:rsid w:val="641A33C9"/>
    <w:rsid w:val="657213FC"/>
    <w:rsid w:val="668872B2"/>
    <w:rsid w:val="670E46A1"/>
    <w:rsid w:val="67873066"/>
    <w:rsid w:val="69C36013"/>
    <w:rsid w:val="6B2B1F62"/>
    <w:rsid w:val="6B9E7FF3"/>
    <w:rsid w:val="6BA350A4"/>
    <w:rsid w:val="6E4F0506"/>
    <w:rsid w:val="6ED2368B"/>
    <w:rsid w:val="6FC935F6"/>
    <w:rsid w:val="6FFF7F38"/>
    <w:rsid w:val="70B82EFE"/>
    <w:rsid w:val="717C08E0"/>
    <w:rsid w:val="71F37403"/>
    <w:rsid w:val="71FE77FA"/>
    <w:rsid w:val="722E1782"/>
    <w:rsid w:val="73042AC3"/>
    <w:rsid w:val="73B4049C"/>
    <w:rsid w:val="749F0A0A"/>
    <w:rsid w:val="77050A54"/>
    <w:rsid w:val="790D2BC3"/>
    <w:rsid w:val="79383E6C"/>
    <w:rsid w:val="7B411044"/>
    <w:rsid w:val="7C985AF7"/>
    <w:rsid w:val="7DBD5C5A"/>
    <w:rsid w:val="7E9D5229"/>
    <w:rsid w:val="7F71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unhideWhenUsed/>
    <w:qFormat/>
    <w:uiPriority w:val="99"/>
    <w:rPr>
      <w:rFonts w:ascii="宋体"/>
      <w:sz w:val="18"/>
      <w:szCs w:val="18"/>
    </w:rPr>
  </w:style>
  <w:style w:type="paragraph" w:styleId="4">
    <w:name w:val="annotation text"/>
    <w:basedOn w:val="1"/>
    <w:link w:val="18"/>
    <w:unhideWhenUsed/>
    <w:qFormat/>
    <w:uiPriority w:val="99"/>
    <w:pPr>
      <w:jc w:val="left"/>
    </w:p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styleId="9">
    <w:name w:val="annotation subject"/>
    <w:basedOn w:val="4"/>
    <w:next w:val="4"/>
    <w:link w:val="19"/>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unhideWhenUsed/>
    <w:qFormat/>
    <w:uiPriority w:val="99"/>
    <w:rPr>
      <w:sz w:val="21"/>
      <w:szCs w:val="21"/>
    </w:rPr>
  </w:style>
  <w:style w:type="character" w:customStyle="1" w:styleId="14">
    <w:name w:val="批注框文本 Char"/>
    <w:link w:val="5"/>
    <w:qFormat/>
    <w:uiPriority w:val="0"/>
    <w:rPr>
      <w:kern w:val="2"/>
      <w:sz w:val="18"/>
      <w:szCs w:val="18"/>
    </w:rPr>
  </w:style>
  <w:style w:type="character" w:customStyle="1" w:styleId="15">
    <w:name w:val="页脚 Char"/>
    <w:link w:val="6"/>
    <w:qFormat/>
    <w:uiPriority w:val="0"/>
    <w:rPr>
      <w:kern w:val="2"/>
      <w:sz w:val="18"/>
      <w:szCs w:val="18"/>
    </w:rPr>
  </w:style>
  <w:style w:type="character" w:customStyle="1" w:styleId="16">
    <w:name w:val="页眉 Char"/>
    <w:link w:val="7"/>
    <w:qFormat/>
    <w:uiPriority w:val="0"/>
    <w:rPr>
      <w:kern w:val="2"/>
      <w:sz w:val="18"/>
      <w:szCs w:val="18"/>
    </w:rPr>
  </w:style>
  <w:style w:type="character" w:customStyle="1" w:styleId="17">
    <w:name w:val="文档结构图 Char"/>
    <w:link w:val="3"/>
    <w:semiHidden/>
    <w:qFormat/>
    <w:uiPriority w:val="99"/>
    <w:rPr>
      <w:rFonts w:ascii="宋体"/>
      <w:kern w:val="2"/>
      <w:sz w:val="18"/>
      <w:szCs w:val="18"/>
    </w:rPr>
  </w:style>
  <w:style w:type="character" w:customStyle="1" w:styleId="18">
    <w:name w:val="批注文字 Char"/>
    <w:link w:val="4"/>
    <w:semiHidden/>
    <w:qFormat/>
    <w:uiPriority w:val="99"/>
    <w:rPr>
      <w:kern w:val="2"/>
      <w:sz w:val="21"/>
      <w:szCs w:val="24"/>
    </w:rPr>
  </w:style>
  <w:style w:type="character" w:customStyle="1" w:styleId="19">
    <w:name w:val="批注主题 Char"/>
    <w:link w:val="9"/>
    <w:semiHidden/>
    <w:qFormat/>
    <w:uiPriority w:val="99"/>
    <w:rPr>
      <w:b/>
      <w:bCs/>
      <w:kern w:val="2"/>
      <w:sz w:val="21"/>
      <w:szCs w:val="24"/>
    </w:rPr>
  </w:style>
  <w:style w:type="character" w:customStyle="1" w:styleId="20">
    <w:name w:val="标题 1 Char"/>
    <w:basedOn w:val="12"/>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E25BB-7518-4497-B17E-F74AD804B4CE}">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7</Pages>
  <Words>612</Words>
  <Characters>3489</Characters>
  <Lines>29</Lines>
  <Paragraphs>8</Paragraphs>
  <TotalTime>6</TotalTime>
  <ScaleCrop>false</ScaleCrop>
  <LinksUpToDate>false</LinksUpToDate>
  <CharactersWithSpaces>4093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2020-05-26T06:36:00Z</dcterms:created>
  <dc:creator>黄瑶瑶</dc:creator>
  <cp:lastModifiedBy>合约-黄</cp:lastModifiedBy>
  <cp:lastPrinted>2016-01-26T05:44:00Z</cp:lastPrinted>
  <dcterms:modified xsi:type="dcterms:W3CDTF">2020-10-15T08:47:52Z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