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FE" w:rsidRDefault="00F127FE">
      <w:pPr>
        <w:adjustRightInd w:val="0"/>
        <w:snapToGrid w:val="0"/>
        <w:jc w:val="center"/>
        <w:rPr>
          <w:rFonts w:ascii="黑体" w:eastAsia="黑体" w:hAnsi="黑体"/>
          <w:b/>
          <w:bCs/>
          <w:color w:val="000000" w:themeColor="text1"/>
          <w:sz w:val="36"/>
          <w:szCs w:val="36"/>
        </w:rPr>
      </w:pPr>
    </w:p>
    <w:p w:rsidR="00F127FE" w:rsidRDefault="00F127FE">
      <w:pPr>
        <w:adjustRightInd w:val="0"/>
        <w:snapToGrid w:val="0"/>
        <w:rPr>
          <w:rFonts w:ascii="黑体" w:eastAsia="黑体" w:hAnsi="黑体"/>
          <w:bCs/>
          <w:color w:val="000000" w:themeColor="text1"/>
          <w:sz w:val="36"/>
          <w:szCs w:val="36"/>
        </w:rPr>
      </w:pPr>
    </w:p>
    <w:p w:rsidR="00F127FE" w:rsidRDefault="00E21532">
      <w:pPr>
        <w:pStyle w:val="af"/>
        <w:pBdr>
          <w:bottom w:val="none" w:sz="0" w:space="0" w:color="auto"/>
        </w:pBdr>
        <w:rPr>
          <w:rFonts w:ascii="黑体" w:eastAsia="黑体" w:hAnsi="黑体" w:cs="宋体"/>
          <w:bCs/>
          <w:color w:val="000000" w:themeColor="text1"/>
          <w:sz w:val="44"/>
          <w:szCs w:val="44"/>
        </w:rPr>
      </w:pPr>
      <w:permStart w:id="1746430665" w:edGrp="everyone"/>
      <w:r w:rsidRPr="00471EC7">
        <w:rPr>
          <w:rFonts w:ascii="宋体" w:hAnsi="宋体" w:cs="宋体"/>
          <w:sz w:val="44"/>
          <w:szCs w:val="44"/>
        </w:rPr>
        <w:t>东平县东平湖（水浒古镇至泰安港老湖码头段）生态防护林建设项目</w:t>
      </w:r>
      <w:r w:rsidRPr="00471EC7">
        <w:rPr>
          <w:rFonts w:ascii="宋体" w:hAnsi="宋体" w:cs="宋体" w:hint="eastAsia"/>
          <w:sz w:val="44"/>
          <w:szCs w:val="44"/>
        </w:rPr>
        <w:t>花岗岩面层铺设</w:t>
      </w:r>
      <w:permEnd w:id="1746430665"/>
      <w:r>
        <w:rPr>
          <w:rFonts w:ascii="黑体" w:eastAsia="黑体" w:hAnsi="黑体" w:cs="宋体" w:hint="eastAsia"/>
          <w:bCs/>
          <w:color w:val="000000" w:themeColor="text1"/>
          <w:sz w:val="44"/>
          <w:szCs w:val="44"/>
        </w:rPr>
        <w:t>劳务施工承包</w:t>
      </w:r>
    </w:p>
    <w:p w:rsidR="00F127FE" w:rsidRDefault="00F127FE">
      <w:pPr>
        <w:pStyle w:val="af"/>
        <w:pBdr>
          <w:bottom w:val="none" w:sz="0" w:space="0" w:color="auto"/>
        </w:pBdr>
        <w:rPr>
          <w:rFonts w:ascii="黑体" w:eastAsia="黑体" w:hAnsi="黑体" w:cs="宋体"/>
          <w:bCs/>
          <w:color w:val="000000" w:themeColor="text1"/>
          <w:sz w:val="44"/>
          <w:szCs w:val="44"/>
        </w:rPr>
      </w:pPr>
    </w:p>
    <w:p w:rsidR="00F127FE" w:rsidRDefault="00F127FE">
      <w:pPr>
        <w:pStyle w:val="af"/>
        <w:pBdr>
          <w:bottom w:val="none" w:sz="0" w:space="0" w:color="auto"/>
        </w:pBdr>
        <w:rPr>
          <w:rFonts w:ascii="黑体" w:eastAsia="黑体" w:hAnsi="黑体" w:cs="宋体"/>
          <w:bCs/>
          <w:color w:val="000000" w:themeColor="text1"/>
          <w:sz w:val="44"/>
          <w:szCs w:val="44"/>
        </w:rPr>
      </w:pPr>
    </w:p>
    <w:p w:rsidR="00F127FE" w:rsidRDefault="00E21532">
      <w:pPr>
        <w:adjustRightInd w:val="0"/>
        <w:snapToGrid w:val="0"/>
        <w:jc w:val="center"/>
        <w:rPr>
          <w:rFonts w:ascii="黑体" w:eastAsia="黑体" w:hAnsi="黑体"/>
          <w:color w:val="000000" w:themeColor="text1"/>
          <w:sz w:val="32"/>
          <w:szCs w:val="28"/>
          <w:highlight w:val="yellow"/>
          <w14:shadow w14:blurRad="50800" w14:dist="38100" w14:dir="2700000" w14:sx="100000" w14:sy="100000" w14:kx="0" w14:ky="0" w14:algn="tl">
            <w14:srgbClr w14:val="000000">
              <w14:alpha w14:val="60000"/>
            </w14:srgbClr>
          </w14:shadow>
        </w:rPr>
      </w:pPr>
      <w:r>
        <w:rPr>
          <w:rFonts w:ascii="黑体" w:eastAsia="黑体" w:hAnsi="黑体" w:hint="eastAsia"/>
          <w:color w:val="000000" w:themeColor="text1"/>
          <w:sz w:val="32"/>
          <w:szCs w:val="28"/>
          <w14:shadow w14:blurRad="50800" w14:dist="38100" w14:dir="2700000" w14:sx="100000" w14:sy="100000" w14:kx="0" w14:ky="0" w14:algn="tl">
            <w14:srgbClr w14:val="000000">
              <w14:alpha w14:val="60000"/>
            </w14:srgbClr>
          </w14:shadow>
        </w:rPr>
        <w:t>招标编号：</w:t>
      </w:r>
      <w:permStart w:id="266939608" w:edGrp="everyone"/>
      <w:r w:rsidR="00102AD6">
        <w:rPr>
          <w:rFonts w:ascii="黑体" w:eastAsia="黑体" w:hAnsi="黑体" w:hint="eastAsia"/>
          <w:color w:val="000000" w:themeColor="text1"/>
          <w:sz w:val="28"/>
          <w:szCs w:val="28"/>
          <w:highlight w:val="yellow"/>
        </w:rPr>
        <w:t xml:space="preserve"> </w:t>
      </w:r>
      <w:r w:rsidR="00102AD6" w:rsidRPr="00102AD6">
        <w:rPr>
          <w:rFonts w:ascii="黑体" w:eastAsia="黑体" w:hAnsi="黑体"/>
          <w:color w:val="000000" w:themeColor="text1"/>
          <w:sz w:val="28"/>
          <w:szCs w:val="28"/>
        </w:rPr>
        <w:t>DQZB2020-035</w:t>
      </w:r>
      <w:r>
        <w:rPr>
          <w:rFonts w:ascii="黑体" w:eastAsia="黑体" w:hAnsi="黑体" w:hint="eastAsia"/>
          <w:color w:val="000000" w:themeColor="text1"/>
          <w:sz w:val="28"/>
          <w:szCs w:val="28"/>
          <w:highlight w:val="yellow"/>
        </w:rPr>
        <w:t xml:space="preserve"> </w:t>
      </w:r>
      <w:permEnd w:id="266939608"/>
    </w:p>
    <w:p w:rsidR="00F127FE" w:rsidRDefault="00F127FE">
      <w:pPr>
        <w:adjustRightInd w:val="0"/>
        <w:snapToGrid w:val="0"/>
        <w:spacing w:line="500" w:lineRule="exact"/>
        <w:jc w:val="center"/>
        <w:rPr>
          <w:rFonts w:ascii="黑体" w:eastAsia="黑体" w:hAnsi="黑体"/>
          <w:b/>
          <w:bCs/>
          <w:color w:val="000000" w:themeColor="text1"/>
          <w:sz w:val="24"/>
          <w:szCs w:val="28"/>
        </w:rPr>
      </w:pPr>
    </w:p>
    <w:p w:rsidR="00F127FE" w:rsidRDefault="00F127FE">
      <w:pPr>
        <w:adjustRightInd w:val="0"/>
        <w:snapToGrid w:val="0"/>
        <w:jc w:val="center"/>
        <w:rPr>
          <w:rFonts w:ascii="黑体" w:eastAsia="黑体" w:hAnsi="黑体"/>
          <w:b/>
          <w:bCs/>
          <w:color w:val="000000" w:themeColor="text1"/>
          <w:sz w:val="84"/>
        </w:rPr>
      </w:pPr>
    </w:p>
    <w:p w:rsidR="00F127FE" w:rsidRDefault="00E21532">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F127FE" w:rsidRDefault="00F127FE">
      <w:pPr>
        <w:adjustRightInd w:val="0"/>
        <w:snapToGrid w:val="0"/>
        <w:ind w:right="-67"/>
        <w:jc w:val="center"/>
        <w:rPr>
          <w:rFonts w:ascii="黑体" w:eastAsia="黑体" w:hAnsi="黑体"/>
          <w:b/>
          <w:color w:val="000000" w:themeColor="text1"/>
          <w:sz w:val="36"/>
          <w:szCs w:val="52"/>
          <w14:shadow w14:blurRad="50800" w14:dist="38100" w14:dir="2700000" w14:sx="100000" w14:sy="100000" w14:kx="0" w14:ky="0" w14:algn="tl">
            <w14:srgbClr w14:val="000000">
              <w14:alpha w14:val="60000"/>
            </w14:srgbClr>
          </w14:shadow>
        </w:rPr>
      </w:pP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E21532">
      <w:pPr>
        <w:adjustRightInd w:val="0"/>
        <w:snapToGrid w:val="0"/>
        <w:jc w:val="center"/>
        <w:rPr>
          <w:rFonts w:ascii="黑体" w:eastAsia="黑体" w:hAnsi="黑体"/>
          <w:b/>
          <w:color w:val="000000" w:themeColor="text1"/>
          <w:sz w:val="32"/>
          <w14:shadow w14:blurRad="50800" w14:dist="38100" w14:dir="2700000" w14:sx="100000" w14:sy="100000" w14:kx="0" w14:ky="0" w14:algn="tl">
            <w14:srgbClr w14:val="000000">
              <w14:alpha w14:val="60000"/>
            </w14:srgbClr>
          </w14:shadow>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F127FE" w:rsidRDefault="00E21532">
      <w:pPr>
        <w:adjustRightInd w:val="0"/>
        <w:snapToGrid w:val="0"/>
        <w:jc w:val="center"/>
        <w:rPr>
          <w:rFonts w:ascii="黑体" w:eastAsia="黑体" w:hAnsi="黑体"/>
          <w:b/>
          <w:color w:val="000000" w:themeColor="text1"/>
          <w:sz w:val="24"/>
          <w14:shadow w14:blurRad="50800" w14:dist="38100" w14:dir="2700000" w14:sx="100000" w14:sy="100000" w14:kx="0" w14:ky="0" w14:algn="tl">
            <w14:srgbClr w14:val="000000">
              <w14:alpha w14:val="60000"/>
            </w14:srgbClr>
          </w14:shadow>
        </w:rPr>
      </w:pPr>
      <w:r>
        <w:rPr>
          <w:rFonts w:ascii="黑体" w:eastAsia="黑体" w:hAnsi="黑体" w:hint="eastAsia"/>
          <w:b/>
          <w:color w:val="000000" w:themeColor="text1"/>
          <w:sz w:val="24"/>
          <w14:shadow w14:blurRad="50800" w14:dist="38100" w14:dir="2700000" w14:sx="100000" w14:sy="100000" w14:kx="0" w14:ky="0" w14:algn="tl">
            <w14:srgbClr w14:val="000000">
              <w14:alpha w14:val="60000"/>
            </w14:srgbClr>
          </w14:shadow>
        </w:rPr>
        <w:t>公开、公平、公正</w:t>
      </w: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E21532">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r>
        <w:rPr>
          <w:rFonts w:ascii="黑体" w:eastAsia="黑体" w:hAnsi="黑体" w:hint="eastAsia"/>
          <w:b/>
          <w:color w:val="000000" w:themeColor="text1"/>
          <w:sz w:val="32"/>
          <w:szCs w:val="32"/>
          <w14:shadow w14:blurRad="50800" w14:dist="38100" w14:dir="2700000" w14:sx="100000" w14:sy="100000" w14:kx="0" w14:ky="0" w14:algn="tl">
            <w14:srgbClr w14:val="000000">
              <w14:alpha w14:val="60000"/>
            </w14:srgbClr>
          </w14:shadow>
        </w:rPr>
        <w:tab/>
      </w:r>
    </w:p>
    <w:p w:rsidR="00F127FE" w:rsidRDefault="00F127FE">
      <w:pPr>
        <w:adjustRightInd w:val="0"/>
        <w:snapToGrid w:val="0"/>
        <w:jc w:val="center"/>
        <w:rPr>
          <w:rFonts w:ascii="黑体" w:eastAsia="黑体" w:hAnsi="黑体"/>
          <w:b/>
          <w:color w:val="000000" w:themeColor="text1"/>
          <w:sz w:val="32"/>
          <w:szCs w:val="32"/>
          <w14:shadow w14:blurRad="50800" w14:dist="38100" w14:dir="2700000" w14:sx="100000" w14:sy="100000" w14:kx="0" w14:ky="0" w14:algn="tl">
            <w14:srgbClr w14:val="000000">
              <w14:alpha w14:val="60000"/>
            </w14:srgbClr>
          </w14:shadow>
        </w:rPr>
      </w:pPr>
    </w:p>
    <w:p w:rsidR="00F127FE" w:rsidRDefault="00E21532">
      <w:pPr>
        <w:spacing w:line="360" w:lineRule="auto"/>
        <w:jc w:val="center"/>
        <w:rPr>
          <w:rFonts w:ascii="黑体" w:eastAsia="黑体" w:hAnsi="黑体"/>
          <w:color w:val="000000" w:themeColor="text1"/>
          <w:sz w:val="32"/>
          <w:szCs w:val="28"/>
          <w14:shadow w14:blurRad="50800" w14:dist="38100" w14:dir="2700000" w14:sx="100000" w14:sy="100000" w14:kx="0" w14:ky="0" w14:algn="tl">
            <w14:srgbClr w14:val="000000">
              <w14:alpha w14:val="60000"/>
            </w14:srgbClr>
          </w14:shadow>
        </w:rPr>
      </w:pPr>
      <w:r>
        <w:rPr>
          <w:rFonts w:ascii="黑体" w:eastAsia="黑体" w:hAnsi="黑体" w:hint="eastAsia"/>
          <w:color w:val="000000" w:themeColor="text1"/>
          <w:sz w:val="32"/>
          <w:szCs w:val="32"/>
          <w14:shadow w14:blurRad="50800" w14:dist="38100" w14:dir="2700000" w14:sx="100000" w14:sy="100000" w14:kx="0" w14:ky="0" w14:algn="tl">
            <w14:srgbClr w14:val="000000">
              <w14:alpha w14:val="60000"/>
            </w14:srgbClr>
          </w14:shadow>
        </w:rPr>
        <w:t xml:space="preserve"> </w:t>
      </w:r>
      <w:r>
        <w:rPr>
          <w:rFonts w:ascii="黑体" w:eastAsia="黑体" w:hAnsi="黑体" w:hint="eastAsia"/>
          <w:color w:val="000000" w:themeColor="text1"/>
          <w:sz w:val="32"/>
          <w:szCs w:val="28"/>
          <w14:shadow w14:blurRad="50800" w14:dist="38100" w14:dir="2700000" w14:sx="100000" w14:sy="100000" w14:kx="0" w14:ky="0" w14:algn="tl">
            <w14:srgbClr w14:val="000000">
              <w14:alpha w14:val="60000"/>
            </w14:srgbClr>
          </w14:shadow>
        </w:rPr>
        <w:t>招标人：大千生态环境集团股份有限公司</w:t>
      </w:r>
    </w:p>
    <w:p w:rsidR="00F127FE" w:rsidRDefault="00E21532">
      <w:pPr>
        <w:spacing w:line="360" w:lineRule="auto"/>
        <w:ind w:firstLineChars="400" w:firstLine="1280"/>
        <w:rPr>
          <w:rFonts w:ascii="黑体" w:eastAsia="黑体" w:hAnsi="黑体"/>
          <w:color w:val="000000" w:themeColor="text1"/>
          <w:sz w:val="32"/>
          <w:szCs w:val="28"/>
          <w14:shadow w14:blurRad="50800" w14:dist="38100" w14:dir="2700000" w14:sx="100000" w14:sy="100000" w14:kx="0" w14:ky="0" w14:algn="tl">
            <w14:srgbClr w14:val="000000">
              <w14:alpha w14:val="60000"/>
            </w14:srgbClr>
          </w14:shadow>
        </w:rPr>
      </w:pPr>
      <w:r>
        <w:rPr>
          <w:rFonts w:ascii="黑体" w:eastAsia="黑体" w:hAnsi="黑体" w:hint="eastAsia"/>
          <w:color w:val="000000" w:themeColor="text1"/>
          <w:sz w:val="32"/>
          <w:szCs w:val="28"/>
          <w14:shadow w14:blurRad="50800" w14:dist="38100" w14:dir="2700000" w14:sx="100000" w14:sy="100000" w14:kx="0" w14:ky="0" w14:algn="tl">
            <w14:srgbClr w14:val="000000">
              <w14:alpha w14:val="60000"/>
            </w14:srgbClr>
          </w14:shadow>
        </w:rPr>
        <w:t>日   期：</w:t>
      </w:r>
      <w:permStart w:id="1377700796" w:edGrp="everyone"/>
      <w:r>
        <w:rPr>
          <w:rFonts w:ascii="黑体" w:eastAsia="黑体" w:hAnsi="黑体" w:hint="eastAsia"/>
          <w:color w:val="000000" w:themeColor="text1"/>
          <w:sz w:val="32"/>
          <w:szCs w:val="28"/>
          <w:u w:val="single"/>
          <w14:shadow w14:blurRad="50800" w14:dist="38100" w14:dir="2700000" w14:sx="100000" w14:sy="100000" w14:kx="0" w14:ky="0" w14:algn="tl">
            <w14:srgbClr w14:val="000000">
              <w14:alpha w14:val="60000"/>
            </w14:srgbClr>
          </w14:shadow>
        </w:rPr>
        <w:t xml:space="preserve"> 二</w:t>
      </w:r>
      <w:r>
        <w:rPr>
          <w:rFonts w:ascii="黑体" w:eastAsia="黑体" w:hAnsi="黑体" w:cs="宋体" w:hint="eastAsia"/>
          <w:color w:val="000000" w:themeColor="text1"/>
          <w:sz w:val="32"/>
          <w:szCs w:val="28"/>
          <w:u w:val="single"/>
          <w14:shadow w14:blurRad="50800" w14:dist="38100" w14:dir="2700000" w14:sx="100000" w14:sy="100000" w14:kx="0" w14:ky="0" w14:algn="tl">
            <w14:srgbClr w14:val="000000">
              <w14:alpha w14:val="60000"/>
            </w14:srgbClr>
          </w14:shadow>
        </w:rPr>
        <w:t>〇</w:t>
      </w:r>
      <w:r>
        <w:rPr>
          <w:rFonts w:ascii="黑体" w:eastAsia="黑体" w:hAnsi="黑体" w:hint="eastAsia"/>
          <w:color w:val="000000" w:themeColor="text1"/>
          <w:sz w:val="32"/>
          <w:szCs w:val="28"/>
          <w:u w:val="single"/>
          <w14:shadow w14:blurRad="50800" w14:dist="38100" w14:dir="2700000" w14:sx="100000" w14:sy="100000" w14:kx="0" w14:ky="0" w14:algn="tl">
            <w14:srgbClr w14:val="000000">
              <w14:alpha w14:val="60000"/>
            </w14:srgbClr>
          </w14:shadow>
        </w:rPr>
        <w:t>二</w:t>
      </w:r>
      <w:r>
        <w:rPr>
          <w:rFonts w:ascii="黑体" w:eastAsia="黑体" w:hAnsi="黑体" w:cs="宋体" w:hint="eastAsia"/>
          <w:color w:val="000000" w:themeColor="text1"/>
          <w:sz w:val="32"/>
          <w:szCs w:val="28"/>
          <w:u w:val="single"/>
          <w14:shadow w14:blurRad="50800" w14:dist="38100" w14:dir="2700000" w14:sx="100000" w14:sy="100000" w14:kx="0" w14:ky="0" w14:algn="tl">
            <w14:srgbClr w14:val="000000">
              <w14:alpha w14:val="60000"/>
            </w14:srgbClr>
          </w14:shadow>
        </w:rPr>
        <w:t>〇</w:t>
      </w:r>
      <w:r>
        <w:rPr>
          <w:rFonts w:ascii="黑体" w:eastAsia="黑体" w:hAnsi="黑体" w:cs="仿宋_GB2312" w:hint="eastAsia"/>
          <w:color w:val="000000" w:themeColor="text1"/>
          <w:sz w:val="32"/>
          <w:szCs w:val="28"/>
          <w:u w:val="single"/>
          <w14:shadow w14:blurRad="50800" w14:dist="38100" w14:dir="2700000" w14:sx="100000" w14:sy="100000" w14:kx="0" w14:ky="0" w14:algn="tl">
            <w14:srgbClr w14:val="000000">
              <w14:alpha w14:val="60000"/>
            </w14:srgbClr>
          </w14:shadow>
        </w:rPr>
        <w:t xml:space="preserve"> </w:t>
      </w:r>
      <w:permEnd w:id="1377700796"/>
      <w:r>
        <w:rPr>
          <w:rFonts w:ascii="黑体" w:eastAsia="黑体" w:hAnsi="黑体" w:cs="仿宋_GB2312" w:hint="eastAsia"/>
          <w:color w:val="000000" w:themeColor="text1"/>
          <w:sz w:val="32"/>
          <w:szCs w:val="28"/>
          <w14:shadow w14:blurRad="50800" w14:dist="38100" w14:dir="2700000" w14:sx="100000" w14:sy="100000" w14:kx="0" w14:ky="0" w14:algn="tl">
            <w14:srgbClr w14:val="000000">
              <w14:alpha w14:val="60000"/>
            </w14:srgbClr>
          </w14:shadow>
        </w:rPr>
        <w:t>年</w:t>
      </w:r>
      <w:permStart w:id="1840057717" w:edGrp="everyone"/>
      <w:r>
        <w:rPr>
          <w:rFonts w:ascii="黑体" w:eastAsia="黑体" w:hAnsi="黑体" w:cs="仿宋_GB2312" w:hint="eastAsia"/>
          <w:color w:val="000000" w:themeColor="text1"/>
          <w:sz w:val="32"/>
          <w:szCs w:val="28"/>
          <w:u w:val="single"/>
          <w14:shadow w14:blurRad="50800" w14:dist="38100" w14:dir="2700000" w14:sx="100000" w14:sy="100000" w14:kx="0" w14:ky="0" w14:algn="tl">
            <w14:srgbClr w14:val="000000">
              <w14:alpha w14:val="60000"/>
            </w14:srgbClr>
          </w14:shadow>
        </w:rPr>
        <w:t xml:space="preserve">  四  </w:t>
      </w:r>
      <w:permEnd w:id="1840057717"/>
      <w:r>
        <w:rPr>
          <w:rFonts w:ascii="黑体" w:eastAsia="黑体" w:hAnsi="黑体" w:hint="eastAsia"/>
          <w:color w:val="000000" w:themeColor="text1"/>
          <w:sz w:val="32"/>
          <w:szCs w:val="28"/>
          <w14:shadow w14:blurRad="50800" w14:dist="38100" w14:dir="2700000" w14:sx="100000" w14:sy="100000" w14:kx="0" w14:ky="0" w14:algn="tl">
            <w14:srgbClr w14:val="000000">
              <w14:alpha w14:val="60000"/>
            </w14:srgbClr>
          </w14:shadow>
        </w:rPr>
        <w:t>月</w:t>
      </w:r>
      <w:permStart w:id="1017733327" w:edGrp="everyone"/>
      <w:r>
        <w:rPr>
          <w:rFonts w:ascii="黑体" w:eastAsia="黑体" w:hAnsi="黑体" w:hint="eastAsia"/>
          <w:color w:val="000000" w:themeColor="text1"/>
          <w:sz w:val="32"/>
          <w:szCs w:val="28"/>
          <w:u w:val="single"/>
          <w14:shadow w14:blurRad="50800" w14:dist="38100" w14:dir="2700000" w14:sx="100000" w14:sy="100000" w14:kx="0" w14:ky="0" w14:algn="tl">
            <w14:srgbClr w14:val="000000">
              <w14:alpha w14:val="60000"/>
            </w14:srgbClr>
          </w14:shadow>
        </w:rPr>
        <w:t xml:space="preserve">  二十</w:t>
      </w:r>
      <w:r w:rsidR="00CA7A8D">
        <w:rPr>
          <w:rFonts w:ascii="黑体" w:eastAsia="黑体" w:hAnsi="黑体" w:hint="eastAsia"/>
          <w:color w:val="000000" w:themeColor="text1"/>
          <w:sz w:val="32"/>
          <w:szCs w:val="28"/>
          <w:u w:val="single"/>
          <w14:shadow w14:blurRad="50800" w14:dist="38100" w14:dir="2700000" w14:sx="100000" w14:sy="100000" w14:kx="0" w14:ky="0" w14:algn="tl">
            <w14:srgbClr w14:val="000000">
              <w14:alpha w14:val="60000"/>
            </w14:srgbClr>
          </w14:shadow>
        </w:rPr>
        <w:t>六</w:t>
      </w:r>
      <w:r>
        <w:rPr>
          <w:rFonts w:ascii="黑体" w:eastAsia="黑体" w:hAnsi="黑体" w:hint="eastAsia"/>
          <w:color w:val="000000" w:themeColor="text1"/>
          <w:sz w:val="32"/>
          <w:szCs w:val="28"/>
          <w:u w:val="single"/>
          <w14:shadow w14:blurRad="50800" w14:dist="38100" w14:dir="2700000" w14:sx="100000" w14:sy="100000" w14:kx="0" w14:ky="0" w14:algn="tl">
            <w14:srgbClr w14:val="000000">
              <w14:alpha w14:val="60000"/>
            </w14:srgbClr>
          </w14:shadow>
        </w:rPr>
        <w:t xml:space="preserve">  </w:t>
      </w:r>
      <w:permEnd w:id="1017733327"/>
      <w:r>
        <w:rPr>
          <w:rFonts w:ascii="黑体" w:eastAsia="黑体" w:hAnsi="黑体" w:hint="eastAsia"/>
          <w:color w:val="000000" w:themeColor="text1"/>
          <w:sz w:val="32"/>
          <w:szCs w:val="28"/>
          <w14:shadow w14:blurRad="50800" w14:dist="38100" w14:dir="2700000" w14:sx="100000" w14:sy="100000" w14:kx="0" w14:ky="0" w14:algn="tl">
            <w14:srgbClr w14:val="000000">
              <w14:alpha w14:val="60000"/>
            </w14:srgbClr>
          </w14:shadow>
        </w:rPr>
        <w:t>日</w:t>
      </w:r>
    </w:p>
    <w:p w:rsidR="00F127FE" w:rsidRDefault="00E21532">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779220"/>
      <w:bookmarkStart w:id="1" w:name="_Toc531963352"/>
      <w:bookmarkStart w:id="2" w:name="_Toc477686007"/>
      <w:bookmarkStart w:id="3" w:name="_Toc477685923"/>
      <w:bookmarkStart w:id="4" w:name="_Toc477685839"/>
      <w:bookmarkStart w:id="5" w:name="_Toc2518216"/>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F127FE" w:rsidRDefault="00E21532">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F127FE" w:rsidRDefault="00E21532">
          <w:pPr>
            <w:pStyle w:val="10"/>
            <w:tabs>
              <w:tab w:val="right" w:leader="dot" w:pos="8296"/>
            </w:tabs>
            <w:rPr>
              <w:rFonts w:asciiTheme="minorHAnsi" w:eastAsiaTheme="minorEastAsia" w:hAnsiTheme="minorHAnsi" w:cstheme="minorBidi"/>
              <w:bCs w:val="0"/>
              <w:caps w:val="0"/>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8216" w:history="1">
            <w:r>
              <w:rPr>
                <w:rStyle w:val="af7"/>
                <w:rFonts w:ascii="黑体" w:eastAsia="黑体" w:hAnsi="黑体" w:hint="eastAsia"/>
                <w:color w:val="000000" w:themeColor="text1"/>
                <w:lang w:bidi="he-IL"/>
              </w:rPr>
              <w:t>目</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录</w:t>
            </w:r>
            <w:r>
              <w:rPr>
                <w:color w:val="000000" w:themeColor="text1"/>
              </w:rPr>
              <w:tab/>
            </w:r>
            <w:r>
              <w:rPr>
                <w:color w:val="000000" w:themeColor="text1"/>
              </w:rPr>
              <w:fldChar w:fldCharType="begin"/>
            </w:r>
            <w:r>
              <w:rPr>
                <w:color w:val="000000" w:themeColor="text1"/>
              </w:rPr>
              <w:instrText xml:space="preserve"> PAGEREF _Toc2518216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F127FE" w:rsidRDefault="00CE25DD">
          <w:pPr>
            <w:pStyle w:val="10"/>
            <w:tabs>
              <w:tab w:val="left" w:pos="870"/>
              <w:tab w:val="right" w:leader="dot" w:pos="8296"/>
            </w:tabs>
            <w:rPr>
              <w:rFonts w:asciiTheme="minorHAnsi" w:eastAsiaTheme="minorEastAsia" w:hAnsiTheme="minorHAnsi" w:cstheme="minorBidi"/>
              <w:bCs w:val="0"/>
              <w:caps w:val="0"/>
              <w:color w:val="000000" w:themeColor="text1"/>
              <w:sz w:val="21"/>
            </w:rPr>
          </w:pPr>
          <w:hyperlink w:anchor="_Toc2518217" w:history="1">
            <w:r w:rsidR="00E21532">
              <w:rPr>
                <w:rStyle w:val="af7"/>
                <w:rFonts w:ascii="黑体" w:eastAsia="黑体" w:hAnsi="黑体" w:hint="eastAsia"/>
                <w:color w:val="000000" w:themeColor="text1"/>
                <w:lang w:bidi="he-IL"/>
              </w:rPr>
              <w:t>第一章</w:t>
            </w:r>
            <w:r w:rsidR="00E21532">
              <w:rPr>
                <w:rFonts w:asciiTheme="minorHAnsi" w:eastAsiaTheme="minorEastAsia" w:hAnsiTheme="minorHAnsi" w:cstheme="minorBidi"/>
                <w:bCs w:val="0"/>
                <w:caps w:val="0"/>
                <w:color w:val="000000" w:themeColor="text1"/>
                <w:sz w:val="21"/>
              </w:rPr>
              <w:tab/>
            </w:r>
            <w:r w:rsidR="00E21532">
              <w:rPr>
                <w:rStyle w:val="af7"/>
                <w:rFonts w:ascii="黑体" w:eastAsia="黑体" w:hAnsi="黑体" w:hint="eastAsia"/>
                <w:color w:val="000000" w:themeColor="text1"/>
                <w:lang w:bidi="he-IL"/>
              </w:rPr>
              <w:t>投标人须知</w:t>
            </w:r>
            <w:r w:rsidR="00E21532">
              <w:rPr>
                <w:color w:val="000000" w:themeColor="text1"/>
              </w:rPr>
              <w:tab/>
            </w:r>
            <w:r w:rsidR="00E21532">
              <w:rPr>
                <w:color w:val="000000" w:themeColor="text1"/>
              </w:rPr>
              <w:fldChar w:fldCharType="begin"/>
            </w:r>
            <w:r w:rsidR="00E21532">
              <w:rPr>
                <w:color w:val="000000" w:themeColor="text1"/>
              </w:rPr>
              <w:instrText xml:space="preserve"> PAGEREF _Toc2518217 \h </w:instrText>
            </w:r>
            <w:r w:rsidR="00E21532">
              <w:rPr>
                <w:color w:val="000000" w:themeColor="text1"/>
              </w:rPr>
            </w:r>
            <w:r w:rsidR="00E21532">
              <w:rPr>
                <w:color w:val="000000" w:themeColor="text1"/>
              </w:rPr>
              <w:fldChar w:fldCharType="separate"/>
            </w:r>
            <w:r w:rsidR="00E21532">
              <w:rPr>
                <w:color w:val="000000" w:themeColor="text1"/>
              </w:rPr>
              <w:t>2</w:t>
            </w:r>
            <w:r w:rsidR="00E21532">
              <w:rPr>
                <w:color w:val="000000" w:themeColor="text1"/>
              </w:rPr>
              <w:fldChar w:fldCharType="end"/>
            </w:r>
          </w:hyperlink>
        </w:p>
        <w:p w:rsidR="00F127FE" w:rsidRDefault="00CE25DD">
          <w:pPr>
            <w:pStyle w:val="22"/>
            <w:tabs>
              <w:tab w:val="right" w:leader="dot" w:pos="8296"/>
            </w:tabs>
            <w:ind w:left="210" w:right="210"/>
            <w:rPr>
              <w:rFonts w:asciiTheme="minorHAnsi" w:eastAsiaTheme="minorEastAsia" w:hAnsiTheme="minorHAnsi" w:cstheme="minorBidi"/>
              <w:bCs w:val="0"/>
              <w:smallCaps w:val="0"/>
              <w:color w:val="000000" w:themeColor="text1"/>
              <w:sz w:val="21"/>
            </w:rPr>
          </w:pPr>
          <w:hyperlink w:anchor="_Toc2518218" w:history="1">
            <w:r w:rsidR="00E21532">
              <w:rPr>
                <w:rStyle w:val="af7"/>
                <w:rFonts w:ascii="黑体" w:eastAsia="黑体" w:hAnsi="黑体" w:hint="eastAsia"/>
                <w:snapToGrid w:val="0"/>
                <w:color w:val="000000" w:themeColor="text1"/>
                <w:kern w:val="0"/>
              </w:rPr>
              <w:t>投标人须知前附表</w:t>
            </w:r>
            <w:r w:rsidR="00E21532">
              <w:rPr>
                <w:color w:val="000000" w:themeColor="text1"/>
              </w:rPr>
              <w:tab/>
            </w:r>
            <w:r w:rsidR="00E21532">
              <w:rPr>
                <w:color w:val="000000" w:themeColor="text1"/>
              </w:rPr>
              <w:fldChar w:fldCharType="begin"/>
            </w:r>
            <w:r w:rsidR="00E21532">
              <w:rPr>
                <w:color w:val="000000" w:themeColor="text1"/>
              </w:rPr>
              <w:instrText xml:space="preserve"> PAGEREF _Toc2518218 \h </w:instrText>
            </w:r>
            <w:r w:rsidR="00E21532">
              <w:rPr>
                <w:color w:val="000000" w:themeColor="text1"/>
              </w:rPr>
            </w:r>
            <w:r w:rsidR="00E21532">
              <w:rPr>
                <w:color w:val="000000" w:themeColor="text1"/>
              </w:rPr>
              <w:fldChar w:fldCharType="separate"/>
            </w:r>
            <w:r w:rsidR="00E21532">
              <w:rPr>
                <w:color w:val="000000" w:themeColor="text1"/>
              </w:rPr>
              <w:t>2</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19" w:history="1">
            <w:r w:rsidR="00E21532">
              <w:rPr>
                <w:rStyle w:val="af7"/>
                <w:color w:val="000000" w:themeColor="text1"/>
              </w:rPr>
              <w:t xml:space="preserve">1. </w:t>
            </w:r>
            <w:r w:rsidR="00E21532">
              <w:rPr>
                <w:rStyle w:val="af7"/>
                <w:rFonts w:hint="eastAsia"/>
                <w:color w:val="000000" w:themeColor="text1"/>
              </w:rPr>
              <w:t>总则</w:t>
            </w:r>
            <w:r w:rsidR="00E21532">
              <w:rPr>
                <w:color w:val="000000" w:themeColor="text1"/>
              </w:rPr>
              <w:tab/>
            </w:r>
            <w:r w:rsidR="00E21532">
              <w:rPr>
                <w:color w:val="000000" w:themeColor="text1"/>
              </w:rPr>
              <w:fldChar w:fldCharType="begin"/>
            </w:r>
            <w:r w:rsidR="00E21532">
              <w:rPr>
                <w:color w:val="000000" w:themeColor="text1"/>
              </w:rPr>
              <w:instrText xml:space="preserve"> PAGEREF _Toc2518219 \h </w:instrText>
            </w:r>
            <w:r w:rsidR="00E21532">
              <w:rPr>
                <w:color w:val="000000" w:themeColor="text1"/>
              </w:rPr>
            </w:r>
            <w:r w:rsidR="00E21532">
              <w:rPr>
                <w:color w:val="000000" w:themeColor="text1"/>
              </w:rPr>
              <w:fldChar w:fldCharType="separate"/>
            </w:r>
            <w:r w:rsidR="00E21532">
              <w:rPr>
                <w:color w:val="000000" w:themeColor="text1"/>
              </w:rPr>
              <w:t>8</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0" w:history="1">
            <w:r w:rsidR="00E21532">
              <w:rPr>
                <w:rStyle w:val="af7"/>
                <w:rFonts w:ascii="宋体" w:hAnsi="宋体"/>
                <w:color w:val="000000" w:themeColor="text1"/>
              </w:rPr>
              <w:t>2</w:t>
            </w:r>
            <w:r w:rsidR="00E21532">
              <w:rPr>
                <w:rStyle w:val="af7"/>
                <w:rFonts w:ascii="宋体" w:hAnsi="宋体" w:hint="eastAsia"/>
                <w:color w:val="000000" w:themeColor="text1"/>
              </w:rPr>
              <w:t>．招标文件</w:t>
            </w:r>
            <w:r w:rsidR="00E21532">
              <w:rPr>
                <w:color w:val="000000" w:themeColor="text1"/>
              </w:rPr>
              <w:tab/>
            </w:r>
            <w:r w:rsidR="00E21532">
              <w:rPr>
                <w:color w:val="000000" w:themeColor="text1"/>
              </w:rPr>
              <w:fldChar w:fldCharType="begin"/>
            </w:r>
            <w:r w:rsidR="00E21532">
              <w:rPr>
                <w:color w:val="000000" w:themeColor="text1"/>
              </w:rPr>
              <w:instrText xml:space="preserve"> PAGEREF _Toc2518220 \h </w:instrText>
            </w:r>
            <w:r w:rsidR="00E21532">
              <w:rPr>
                <w:color w:val="000000" w:themeColor="text1"/>
              </w:rPr>
            </w:r>
            <w:r w:rsidR="00E21532">
              <w:rPr>
                <w:color w:val="000000" w:themeColor="text1"/>
              </w:rPr>
              <w:fldChar w:fldCharType="separate"/>
            </w:r>
            <w:r w:rsidR="00E21532">
              <w:rPr>
                <w:color w:val="000000" w:themeColor="text1"/>
              </w:rPr>
              <w:t>10</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1" w:history="1">
            <w:r w:rsidR="00E21532">
              <w:rPr>
                <w:rStyle w:val="af7"/>
                <w:rFonts w:ascii="宋体" w:hAnsi="宋体"/>
                <w:color w:val="000000" w:themeColor="text1"/>
              </w:rPr>
              <w:t>3</w:t>
            </w:r>
            <w:r w:rsidR="00E21532">
              <w:rPr>
                <w:rStyle w:val="af7"/>
                <w:rFonts w:ascii="宋体" w:hAnsi="宋体" w:hint="eastAsia"/>
                <w:color w:val="000000" w:themeColor="text1"/>
              </w:rPr>
              <w:t>．投标文件</w:t>
            </w:r>
            <w:r w:rsidR="00E21532">
              <w:rPr>
                <w:color w:val="000000" w:themeColor="text1"/>
              </w:rPr>
              <w:tab/>
            </w:r>
            <w:r w:rsidR="00E21532">
              <w:rPr>
                <w:color w:val="000000" w:themeColor="text1"/>
              </w:rPr>
              <w:fldChar w:fldCharType="begin"/>
            </w:r>
            <w:r w:rsidR="00E21532">
              <w:rPr>
                <w:color w:val="000000" w:themeColor="text1"/>
              </w:rPr>
              <w:instrText xml:space="preserve"> PAGEREF _Toc2518221 \h </w:instrText>
            </w:r>
            <w:r w:rsidR="00E21532">
              <w:rPr>
                <w:color w:val="000000" w:themeColor="text1"/>
              </w:rPr>
            </w:r>
            <w:r w:rsidR="00E21532">
              <w:rPr>
                <w:color w:val="000000" w:themeColor="text1"/>
              </w:rPr>
              <w:fldChar w:fldCharType="separate"/>
            </w:r>
            <w:r w:rsidR="00E21532">
              <w:rPr>
                <w:color w:val="000000" w:themeColor="text1"/>
              </w:rPr>
              <w:t>11</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2" w:history="1">
            <w:r w:rsidR="00E21532">
              <w:rPr>
                <w:rStyle w:val="af7"/>
                <w:rFonts w:ascii="宋体" w:hAnsi="宋体"/>
                <w:color w:val="000000" w:themeColor="text1"/>
              </w:rPr>
              <w:t>4</w:t>
            </w:r>
            <w:r w:rsidR="00E21532">
              <w:rPr>
                <w:rStyle w:val="af7"/>
                <w:rFonts w:ascii="宋体" w:hAnsi="宋体" w:hint="eastAsia"/>
                <w:color w:val="000000" w:themeColor="text1"/>
              </w:rPr>
              <w:t>．投标</w:t>
            </w:r>
            <w:r w:rsidR="00E21532">
              <w:rPr>
                <w:color w:val="000000" w:themeColor="text1"/>
              </w:rPr>
              <w:tab/>
            </w:r>
            <w:r w:rsidR="00E21532">
              <w:rPr>
                <w:color w:val="000000" w:themeColor="text1"/>
              </w:rPr>
              <w:fldChar w:fldCharType="begin"/>
            </w:r>
            <w:r w:rsidR="00E21532">
              <w:rPr>
                <w:color w:val="000000" w:themeColor="text1"/>
              </w:rPr>
              <w:instrText xml:space="preserve"> PAGEREF _Toc2518222 \h </w:instrText>
            </w:r>
            <w:r w:rsidR="00E21532">
              <w:rPr>
                <w:color w:val="000000" w:themeColor="text1"/>
              </w:rPr>
            </w:r>
            <w:r w:rsidR="00E21532">
              <w:rPr>
                <w:color w:val="000000" w:themeColor="text1"/>
              </w:rPr>
              <w:fldChar w:fldCharType="separate"/>
            </w:r>
            <w:r w:rsidR="00E21532">
              <w:rPr>
                <w:color w:val="000000" w:themeColor="text1"/>
              </w:rPr>
              <w:t>14</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3" w:history="1">
            <w:r w:rsidR="00E21532">
              <w:rPr>
                <w:rStyle w:val="af7"/>
                <w:rFonts w:ascii="宋体" w:hAnsi="宋体"/>
                <w:color w:val="000000" w:themeColor="text1"/>
              </w:rPr>
              <w:t>5</w:t>
            </w:r>
            <w:r w:rsidR="00E21532">
              <w:rPr>
                <w:rStyle w:val="af7"/>
                <w:rFonts w:ascii="宋体" w:hAnsi="宋体" w:hint="eastAsia"/>
                <w:color w:val="000000" w:themeColor="text1"/>
              </w:rPr>
              <w:t>．开标</w:t>
            </w:r>
            <w:r w:rsidR="00E21532">
              <w:rPr>
                <w:color w:val="000000" w:themeColor="text1"/>
              </w:rPr>
              <w:tab/>
            </w:r>
            <w:r w:rsidR="00E21532">
              <w:rPr>
                <w:color w:val="000000" w:themeColor="text1"/>
              </w:rPr>
              <w:fldChar w:fldCharType="begin"/>
            </w:r>
            <w:r w:rsidR="00E21532">
              <w:rPr>
                <w:color w:val="000000" w:themeColor="text1"/>
              </w:rPr>
              <w:instrText xml:space="preserve"> PAGEREF _Toc2518223 \h </w:instrText>
            </w:r>
            <w:r w:rsidR="00E21532">
              <w:rPr>
                <w:color w:val="000000" w:themeColor="text1"/>
              </w:rPr>
            </w:r>
            <w:r w:rsidR="00E21532">
              <w:rPr>
                <w:color w:val="000000" w:themeColor="text1"/>
              </w:rPr>
              <w:fldChar w:fldCharType="separate"/>
            </w:r>
            <w:r w:rsidR="00E21532">
              <w:rPr>
                <w:color w:val="000000" w:themeColor="text1"/>
              </w:rPr>
              <w:t>14</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4" w:history="1">
            <w:r w:rsidR="00E21532">
              <w:rPr>
                <w:rStyle w:val="af7"/>
                <w:rFonts w:ascii="宋体" w:hAnsi="宋体"/>
                <w:color w:val="000000" w:themeColor="text1"/>
              </w:rPr>
              <w:t>6</w:t>
            </w:r>
            <w:r w:rsidR="00E21532">
              <w:rPr>
                <w:rStyle w:val="af7"/>
                <w:rFonts w:ascii="宋体" w:hAnsi="宋体" w:hint="eastAsia"/>
                <w:color w:val="000000" w:themeColor="text1"/>
              </w:rPr>
              <w:t>．评标</w:t>
            </w:r>
            <w:r w:rsidR="00E21532">
              <w:rPr>
                <w:color w:val="000000" w:themeColor="text1"/>
              </w:rPr>
              <w:tab/>
            </w:r>
            <w:r w:rsidR="00E21532">
              <w:rPr>
                <w:color w:val="000000" w:themeColor="text1"/>
              </w:rPr>
              <w:fldChar w:fldCharType="begin"/>
            </w:r>
            <w:r w:rsidR="00E21532">
              <w:rPr>
                <w:color w:val="000000" w:themeColor="text1"/>
              </w:rPr>
              <w:instrText xml:space="preserve"> PAGEREF _Toc2518224 \h </w:instrText>
            </w:r>
            <w:r w:rsidR="00E21532">
              <w:rPr>
                <w:color w:val="000000" w:themeColor="text1"/>
              </w:rPr>
            </w:r>
            <w:r w:rsidR="00E21532">
              <w:rPr>
                <w:color w:val="000000" w:themeColor="text1"/>
              </w:rPr>
              <w:fldChar w:fldCharType="separate"/>
            </w:r>
            <w:r w:rsidR="00E21532">
              <w:rPr>
                <w:color w:val="000000" w:themeColor="text1"/>
              </w:rPr>
              <w:t>15</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5" w:history="1">
            <w:r w:rsidR="00E21532">
              <w:rPr>
                <w:rStyle w:val="af7"/>
                <w:rFonts w:ascii="宋体" w:hAnsi="宋体"/>
                <w:color w:val="000000" w:themeColor="text1"/>
              </w:rPr>
              <w:t>7</w:t>
            </w:r>
            <w:r w:rsidR="00E21532">
              <w:rPr>
                <w:rStyle w:val="af7"/>
                <w:rFonts w:ascii="宋体" w:hAnsi="宋体" w:hint="eastAsia"/>
                <w:color w:val="000000" w:themeColor="text1"/>
              </w:rPr>
              <w:t>．合同授予</w:t>
            </w:r>
            <w:r w:rsidR="00E21532">
              <w:rPr>
                <w:color w:val="000000" w:themeColor="text1"/>
              </w:rPr>
              <w:tab/>
            </w:r>
            <w:r w:rsidR="00E21532">
              <w:rPr>
                <w:color w:val="000000" w:themeColor="text1"/>
              </w:rPr>
              <w:fldChar w:fldCharType="begin"/>
            </w:r>
            <w:r w:rsidR="00E21532">
              <w:rPr>
                <w:color w:val="000000" w:themeColor="text1"/>
              </w:rPr>
              <w:instrText xml:space="preserve"> PAGEREF _Toc2518225 \h </w:instrText>
            </w:r>
            <w:r w:rsidR="00E21532">
              <w:rPr>
                <w:color w:val="000000" w:themeColor="text1"/>
              </w:rPr>
            </w:r>
            <w:r w:rsidR="00E21532">
              <w:rPr>
                <w:color w:val="000000" w:themeColor="text1"/>
              </w:rPr>
              <w:fldChar w:fldCharType="separate"/>
            </w:r>
            <w:r w:rsidR="00E21532">
              <w:rPr>
                <w:color w:val="000000" w:themeColor="text1"/>
              </w:rPr>
              <w:t>15</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6" w:history="1">
            <w:r w:rsidR="00E21532">
              <w:rPr>
                <w:rStyle w:val="af7"/>
                <w:rFonts w:ascii="宋体" w:hAnsi="宋体"/>
                <w:color w:val="000000" w:themeColor="text1"/>
              </w:rPr>
              <w:t>8</w:t>
            </w:r>
            <w:r w:rsidR="00E21532">
              <w:rPr>
                <w:rStyle w:val="af7"/>
                <w:rFonts w:ascii="宋体" w:hAnsi="宋体" w:hint="eastAsia"/>
                <w:color w:val="000000" w:themeColor="text1"/>
              </w:rPr>
              <w:t>．重新招标和不再招标</w:t>
            </w:r>
            <w:r w:rsidR="00E21532">
              <w:rPr>
                <w:color w:val="000000" w:themeColor="text1"/>
              </w:rPr>
              <w:tab/>
            </w:r>
            <w:r w:rsidR="00E21532">
              <w:rPr>
                <w:color w:val="000000" w:themeColor="text1"/>
              </w:rPr>
              <w:fldChar w:fldCharType="begin"/>
            </w:r>
            <w:r w:rsidR="00E21532">
              <w:rPr>
                <w:color w:val="000000" w:themeColor="text1"/>
              </w:rPr>
              <w:instrText xml:space="preserve"> PAGEREF _Toc2518226 \h </w:instrText>
            </w:r>
            <w:r w:rsidR="00E21532">
              <w:rPr>
                <w:color w:val="000000" w:themeColor="text1"/>
              </w:rPr>
            </w:r>
            <w:r w:rsidR="00E21532">
              <w:rPr>
                <w:color w:val="000000" w:themeColor="text1"/>
              </w:rPr>
              <w:fldChar w:fldCharType="separate"/>
            </w:r>
            <w:r w:rsidR="00E21532">
              <w:rPr>
                <w:color w:val="000000" w:themeColor="text1"/>
              </w:rPr>
              <w:t>16</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7" w:history="1">
            <w:r w:rsidR="00E21532">
              <w:rPr>
                <w:rStyle w:val="af7"/>
                <w:rFonts w:ascii="宋体" w:hAnsi="宋体"/>
                <w:color w:val="000000" w:themeColor="text1"/>
              </w:rPr>
              <w:t>9</w:t>
            </w:r>
            <w:r w:rsidR="00E21532">
              <w:rPr>
                <w:rStyle w:val="af7"/>
                <w:rFonts w:ascii="宋体" w:hAnsi="宋体" w:hint="eastAsia"/>
                <w:color w:val="000000" w:themeColor="text1"/>
              </w:rPr>
              <w:t>．纪律和监督</w:t>
            </w:r>
            <w:r w:rsidR="00E21532">
              <w:rPr>
                <w:color w:val="000000" w:themeColor="text1"/>
              </w:rPr>
              <w:tab/>
            </w:r>
            <w:r w:rsidR="00E21532">
              <w:rPr>
                <w:color w:val="000000" w:themeColor="text1"/>
              </w:rPr>
              <w:fldChar w:fldCharType="begin"/>
            </w:r>
            <w:r w:rsidR="00E21532">
              <w:rPr>
                <w:color w:val="000000" w:themeColor="text1"/>
              </w:rPr>
              <w:instrText xml:space="preserve"> PAGEREF _Toc2518227 \h </w:instrText>
            </w:r>
            <w:r w:rsidR="00E21532">
              <w:rPr>
                <w:color w:val="000000" w:themeColor="text1"/>
              </w:rPr>
            </w:r>
            <w:r w:rsidR="00E21532">
              <w:rPr>
                <w:color w:val="000000" w:themeColor="text1"/>
              </w:rPr>
              <w:fldChar w:fldCharType="separate"/>
            </w:r>
            <w:r w:rsidR="00E21532">
              <w:rPr>
                <w:color w:val="000000" w:themeColor="text1"/>
              </w:rPr>
              <w:t>16</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8" w:history="1">
            <w:r w:rsidR="00E21532">
              <w:rPr>
                <w:rStyle w:val="af7"/>
                <w:rFonts w:ascii="宋体" w:hAnsi="宋体"/>
                <w:color w:val="000000" w:themeColor="text1"/>
              </w:rPr>
              <w:t>10.</w:t>
            </w:r>
            <w:r w:rsidR="00E21532">
              <w:rPr>
                <w:rStyle w:val="af7"/>
                <w:rFonts w:ascii="宋体" w:hAnsi="宋体" w:hint="eastAsia"/>
                <w:color w:val="000000" w:themeColor="text1"/>
              </w:rPr>
              <w:t>需要补充的其他内容</w:t>
            </w:r>
            <w:r w:rsidR="00E21532">
              <w:rPr>
                <w:color w:val="000000" w:themeColor="text1"/>
              </w:rPr>
              <w:tab/>
            </w:r>
            <w:r w:rsidR="00E21532">
              <w:rPr>
                <w:color w:val="000000" w:themeColor="text1"/>
              </w:rPr>
              <w:fldChar w:fldCharType="begin"/>
            </w:r>
            <w:r w:rsidR="00E21532">
              <w:rPr>
                <w:color w:val="000000" w:themeColor="text1"/>
              </w:rPr>
              <w:instrText xml:space="preserve"> PAGEREF _Toc2518228 \h </w:instrText>
            </w:r>
            <w:r w:rsidR="00E21532">
              <w:rPr>
                <w:color w:val="000000" w:themeColor="text1"/>
              </w:rPr>
            </w:r>
            <w:r w:rsidR="00E21532">
              <w:rPr>
                <w:color w:val="000000" w:themeColor="text1"/>
              </w:rPr>
              <w:fldChar w:fldCharType="separate"/>
            </w:r>
            <w:r w:rsidR="00E21532">
              <w:rPr>
                <w:color w:val="000000" w:themeColor="text1"/>
              </w:rPr>
              <w:t>17</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29" w:history="1">
            <w:r w:rsidR="00E21532">
              <w:rPr>
                <w:rStyle w:val="af7"/>
                <w:rFonts w:ascii="黑体" w:eastAsia="黑体" w:hAnsi="黑体" w:hint="eastAsia"/>
                <w:color w:val="000000" w:themeColor="text1"/>
                <w:lang w:bidi="he-IL"/>
              </w:rPr>
              <w:t>第二章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评标办法</w:t>
            </w:r>
            <w:r w:rsidR="00E21532">
              <w:rPr>
                <w:color w:val="000000" w:themeColor="text1"/>
              </w:rPr>
              <w:tab/>
            </w:r>
            <w:r w:rsidR="00E21532">
              <w:rPr>
                <w:color w:val="000000" w:themeColor="text1"/>
              </w:rPr>
              <w:fldChar w:fldCharType="begin"/>
            </w:r>
            <w:r w:rsidR="00E21532">
              <w:rPr>
                <w:color w:val="000000" w:themeColor="text1"/>
              </w:rPr>
              <w:instrText xml:space="preserve"> PAGEREF _Toc2518229 \h </w:instrText>
            </w:r>
            <w:r w:rsidR="00E21532">
              <w:rPr>
                <w:color w:val="000000" w:themeColor="text1"/>
              </w:rPr>
            </w:r>
            <w:r w:rsidR="00E21532">
              <w:rPr>
                <w:color w:val="000000" w:themeColor="text1"/>
              </w:rPr>
              <w:fldChar w:fldCharType="separate"/>
            </w:r>
            <w:r w:rsidR="00E21532">
              <w:rPr>
                <w:color w:val="000000" w:themeColor="text1"/>
              </w:rPr>
              <w:t>18</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0" w:history="1">
            <w:r w:rsidR="00E21532">
              <w:rPr>
                <w:rStyle w:val="af7"/>
                <w:rFonts w:ascii="宋体" w:hAnsi="宋体"/>
                <w:color w:val="000000" w:themeColor="text1"/>
              </w:rPr>
              <w:t>1.</w:t>
            </w:r>
            <w:r w:rsidR="00E21532">
              <w:rPr>
                <w:rStyle w:val="af7"/>
                <w:rFonts w:ascii="宋体" w:hAnsi="宋体" w:hint="eastAsia"/>
                <w:color w:val="000000" w:themeColor="text1"/>
              </w:rPr>
              <w:t>初步评审</w:t>
            </w:r>
            <w:r w:rsidR="00E21532">
              <w:rPr>
                <w:color w:val="000000" w:themeColor="text1"/>
              </w:rPr>
              <w:tab/>
            </w:r>
            <w:r w:rsidR="00E21532">
              <w:rPr>
                <w:color w:val="000000" w:themeColor="text1"/>
              </w:rPr>
              <w:fldChar w:fldCharType="begin"/>
            </w:r>
            <w:r w:rsidR="00E21532">
              <w:rPr>
                <w:color w:val="000000" w:themeColor="text1"/>
              </w:rPr>
              <w:instrText xml:space="preserve"> PAGEREF _Toc2518230 \h </w:instrText>
            </w:r>
            <w:r w:rsidR="00E21532">
              <w:rPr>
                <w:color w:val="000000" w:themeColor="text1"/>
              </w:rPr>
            </w:r>
            <w:r w:rsidR="00E21532">
              <w:rPr>
                <w:color w:val="000000" w:themeColor="text1"/>
              </w:rPr>
              <w:fldChar w:fldCharType="separate"/>
            </w:r>
            <w:r w:rsidR="00E21532">
              <w:rPr>
                <w:color w:val="000000" w:themeColor="text1"/>
              </w:rPr>
              <w:t>18</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1" w:history="1">
            <w:r w:rsidR="00E21532">
              <w:rPr>
                <w:rStyle w:val="af7"/>
                <w:rFonts w:ascii="宋体" w:hAnsi="宋体"/>
                <w:color w:val="000000" w:themeColor="text1"/>
              </w:rPr>
              <w:t>2.</w:t>
            </w:r>
            <w:r w:rsidR="00E21532">
              <w:rPr>
                <w:rStyle w:val="af7"/>
                <w:rFonts w:ascii="宋体" w:hAnsi="宋体" w:hint="eastAsia"/>
                <w:color w:val="000000" w:themeColor="text1"/>
              </w:rPr>
              <w:t>详细评审</w:t>
            </w:r>
            <w:r w:rsidR="00E21532">
              <w:rPr>
                <w:color w:val="000000" w:themeColor="text1"/>
              </w:rPr>
              <w:tab/>
            </w:r>
            <w:r w:rsidR="00E21532">
              <w:rPr>
                <w:color w:val="000000" w:themeColor="text1"/>
              </w:rPr>
              <w:fldChar w:fldCharType="begin"/>
            </w:r>
            <w:r w:rsidR="00E21532">
              <w:rPr>
                <w:color w:val="000000" w:themeColor="text1"/>
              </w:rPr>
              <w:instrText xml:space="preserve"> PAGEREF _Toc2518231 \h </w:instrText>
            </w:r>
            <w:r w:rsidR="00E21532">
              <w:rPr>
                <w:color w:val="000000" w:themeColor="text1"/>
              </w:rPr>
            </w:r>
            <w:r w:rsidR="00E21532">
              <w:rPr>
                <w:color w:val="000000" w:themeColor="text1"/>
              </w:rPr>
              <w:fldChar w:fldCharType="separate"/>
            </w:r>
            <w:r w:rsidR="00E21532">
              <w:rPr>
                <w:color w:val="000000" w:themeColor="text1"/>
              </w:rPr>
              <w:t>19</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2" w:history="1">
            <w:r w:rsidR="00E21532">
              <w:rPr>
                <w:rStyle w:val="af7"/>
                <w:rFonts w:ascii="宋体" w:hAnsi="宋体"/>
                <w:color w:val="000000" w:themeColor="text1"/>
              </w:rPr>
              <w:t>3.</w:t>
            </w:r>
            <w:r w:rsidR="00E21532">
              <w:rPr>
                <w:rStyle w:val="af7"/>
                <w:rFonts w:ascii="宋体" w:hAnsi="宋体" w:hint="eastAsia"/>
                <w:color w:val="000000" w:themeColor="text1"/>
              </w:rPr>
              <w:t>投标文件的澄清和补正</w:t>
            </w:r>
            <w:r w:rsidR="00E21532">
              <w:rPr>
                <w:color w:val="000000" w:themeColor="text1"/>
              </w:rPr>
              <w:tab/>
            </w:r>
            <w:r w:rsidR="00E21532">
              <w:rPr>
                <w:color w:val="000000" w:themeColor="text1"/>
              </w:rPr>
              <w:fldChar w:fldCharType="begin"/>
            </w:r>
            <w:r w:rsidR="00E21532">
              <w:rPr>
                <w:color w:val="000000" w:themeColor="text1"/>
              </w:rPr>
              <w:instrText xml:space="preserve"> PAGEREF _Toc2518232 \h </w:instrText>
            </w:r>
            <w:r w:rsidR="00E21532">
              <w:rPr>
                <w:color w:val="000000" w:themeColor="text1"/>
              </w:rPr>
            </w:r>
            <w:r w:rsidR="00E21532">
              <w:rPr>
                <w:color w:val="000000" w:themeColor="text1"/>
              </w:rPr>
              <w:fldChar w:fldCharType="separate"/>
            </w:r>
            <w:r w:rsidR="00E21532">
              <w:rPr>
                <w:color w:val="000000" w:themeColor="text1"/>
              </w:rPr>
              <w:t>20</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3" w:history="1">
            <w:r w:rsidR="00E21532">
              <w:rPr>
                <w:rStyle w:val="af7"/>
                <w:rFonts w:ascii="宋体" w:hAnsi="宋体"/>
                <w:color w:val="000000" w:themeColor="text1"/>
              </w:rPr>
              <w:t>4.</w:t>
            </w:r>
            <w:r w:rsidR="00E21532">
              <w:rPr>
                <w:rStyle w:val="af7"/>
                <w:rFonts w:ascii="宋体" w:hAnsi="宋体" w:hint="eastAsia"/>
                <w:color w:val="000000" w:themeColor="text1"/>
              </w:rPr>
              <w:t>中标候选人的确定</w:t>
            </w:r>
            <w:r w:rsidR="00E21532">
              <w:rPr>
                <w:color w:val="000000" w:themeColor="text1"/>
              </w:rPr>
              <w:tab/>
            </w:r>
            <w:r w:rsidR="00E21532">
              <w:rPr>
                <w:color w:val="000000" w:themeColor="text1"/>
              </w:rPr>
              <w:fldChar w:fldCharType="begin"/>
            </w:r>
            <w:r w:rsidR="00E21532">
              <w:rPr>
                <w:color w:val="000000" w:themeColor="text1"/>
              </w:rPr>
              <w:instrText xml:space="preserve"> PAGEREF _Toc2518233 \h </w:instrText>
            </w:r>
            <w:r w:rsidR="00E21532">
              <w:rPr>
                <w:color w:val="000000" w:themeColor="text1"/>
              </w:rPr>
            </w:r>
            <w:r w:rsidR="00E21532">
              <w:rPr>
                <w:color w:val="000000" w:themeColor="text1"/>
              </w:rPr>
              <w:fldChar w:fldCharType="separate"/>
            </w:r>
            <w:r w:rsidR="00E21532">
              <w:rPr>
                <w:color w:val="000000" w:themeColor="text1"/>
              </w:rPr>
              <w:t>20</w:t>
            </w:r>
            <w:r w:rsidR="00E21532">
              <w:rPr>
                <w:color w:val="000000" w:themeColor="text1"/>
              </w:rPr>
              <w:fldChar w:fldCharType="end"/>
            </w:r>
          </w:hyperlink>
        </w:p>
        <w:p w:rsidR="00F127FE" w:rsidRDefault="00CE25DD">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4" w:history="1">
            <w:r w:rsidR="00E21532">
              <w:rPr>
                <w:rStyle w:val="af7"/>
                <w:rFonts w:ascii="宋体" w:hAnsi="宋体"/>
                <w:color w:val="000000" w:themeColor="text1"/>
              </w:rPr>
              <w:t>5.</w:t>
            </w:r>
            <w:r w:rsidR="00E21532">
              <w:rPr>
                <w:rStyle w:val="af7"/>
                <w:rFonts w:ascii="宋体" w:hAnsi="宋体" w:hint="eastAsia"/>
                <w:color w:val="000000" w:themeColor="text1"/>
              </w:rPr>
              <w:t>其它</w:t>
            </w:r>
            <w:r w:rsidR="00E21532">
              <w:rPr>
                <w:color w:val="000000" w:themeColor="text1"/>
              </w:rPr>
              <w:tab/>
            </w:r>
            <w:r w:rsidR="00E21532">
              <w:rPr>
                <w:color w:val="000000" w:themeColor="text1"/>
              </w:rPr>
              <w:fldChar w:fldCharType="begin"/>
            </w:r>
            <w:r w:rsidR="00E21532">
              <w:rPr>
                <w:color w:val="000000" w:themeColor="text1"/>
              </w:rPr>
              <w:instrText xml:space="preserve"> PAGEREF _Toc2518234 \h </w:instrText>
            </w:r>
            <w:r w:rsidR="00E21532">
              <w:rPr>
                <w:color w:val="000000" w:themeColor="text1"/>
              </w:rPr>
            </w:r>
            <w:r w:rsidR="00E21532">
              <w:rPr>
                <w:color w:val="000000" w:themeColor="text1"/>
              </w:rPr>
              <w:fldChar w:fldCharType="separate"/>
            </w:r>
            <w:r w:rsidR="00E21532">
              <w:rPr>
                <w:color w:val="000000" w:themeColor="text1"/>
              </w:rPr>
              <w:t>20</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35" w:history="1">
            <w:r w:rsidR="00E21532">
              <w:rPr>
                <w:rStyle w:val="af7"/>
                <w:rFonts w:ascii="黑体" w:eastAsia="黑体" w:hAnsi="黑体" w:hint="eastAsia"/>
                <w:color w:val="000000" w:themeColor="text1"/>
                <w:lang w:bidi="he-IL"/>
              </w:rPr>
              <w:t>第三章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合同条款及格式</w:t>
            </w:r>
            <w:r w:rsidR="00E21532">
              <w:rPr>
                <w:color w:val="000000" w:themeColor="text1"/>
              </w:rPr>
              <w:tab/>
            </w:r>
            <w:r w:rsidR="00E21532">
              <w:rPr>
                <w:color w:val="000000" w:themeColor="text1"/>
              </w:rPr>
              <w:fldChar w:fldCharType="begin"/>
            </w:r>
            <w:r w:rsidR="00E21532">
              <w:rPr>
                <w:color w:val="000000" w:themeColor="text1"/>
              </w:rPr>
              <w:instrText xml:space="preserve"> PAGEREF _Toc2518235 \h </w:instrText>
            </w:r>
            <w:r w:rsidR="00E21532">
              <w:rPr>
                <w:color w:val="000000" w:themeColor="text1"/>
              </w:rPr>
            </w:r>
            <w:r w:rsidR="00E21532">
              <w:rPr>
                <w:color w:val="000000" w:themeColor="text1"/>
              </w:rPr>
              <w:fldChar w:fldCharType="separate"/>
            </w:r>
            <w:r w:rsidR="00E21532">
              <w:rPr>
                <w:color w:val="000000" w:themeColor="text1"/>
              </w:rPr>
              <w:t>21</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36" w:history="1">
            <w:r w:rsidR="00E21532">
              <w:rPr>
                <w:rStyle w:val="af7"/>
                <w:rFonts w:ascii="黑体" w:eastAsia="黑体" w:hAnsi="黑体" w:hint="eastAsia"/>
                <w:color w:val="000000" w:themeColor="text1"/>
                <w:lang w:bidi="he-IL"/>
              </w:rPr>
              <w:t>第四章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工程量清单</w:t>
            </w:r>
            <w:r w:rsidR="00E21532">
              <w:rPr>
                <w:color w:val="000000" w:themeColor="text1"/>
              </w:rPr>
              <w:tab/>
            </w:r>
            <w:r w:rsidR="00E21532">
              <w:rPr>
                <w:color w:val="000000" w:themeColor="text1"/>
              </w:rPr>
              <w:fldChar w:fldCharType="begin"/>
            </w:r>
            <w:r w:rsidR="00E21532">
              <w:rPr>
                <w:color w:val="000000" w:themeColor="text1"/>
              </w:rPr>
              <w:instrText xml:space="preserve"> PAGEREF _Toc2518236 \h </w:instrText>
            </w:r>
            <w:r w:rsidR="00E21532">
              <w:rPr>
                <w:color w:val="000000" w:themeColor="text1"/>
              </w:rPr>
            </w:r>
            <w:r w:rsidR="00E21532">
              <w:rPr>
                <w:color w:val="000000" w:themeColor="text1"/>
              </w:rPr>
              <w:fldChar w:fldCharType="separate"/>
            </w:r>
            <w:r w:rsidR="00E21532">
              <w:rPr>
                <w:color w:val="000000" w:themeColor="text1"/>
              </w:rPr>
              <w:t>22</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37" w:history="1">
            <w:r w:rsidR="00E21532">
              <w:rPr>
                <w:rStyle w:val="af7"/>
                <w:rFonts w:ascii="黑体" w:eastAsia="黑体" w:hAnsi="黑体" w:hint="eastAsia"/>
                <w:color w:val="000000" w:themeColor="text1"/>
                <w:lang w:bidi="he-IL"/>
              </w:rPr>
              <w:t>第五章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图纸</w:t>
            </w:r>
            <w:r w:rsidR="00E21532">
              <w:rPr>
                <w:color w:val="000000" w:themeColor="text1"/>
              </w:rPr>
              <w:tab/>
            </w:r>
            <w:r w:rsidR="00E21532">
              <w:rPr>
                <w:color w:val="000000" w:themeColor="text1"/>
              </w:rPr>
              <w:fldChar w:fldCharType="begin"/>
            </w:r>
            <w:r w:rsidR="00E21532">
              <w:rPr>
                <w:color w:val="000000" w:themeColor="text1"/>
              </w:rPr>
              <w:instrText xml:space="preserve"> PAGEREF _Toc2518237 \h </w:instrText>
            </w:r>
            <w:r w:rsidR="00E21532">
              <w:rPr>
                <w:color w:val="000000" w:themeColor="text1"/>
              </w:rPr>
            </w:r>
            <w:r w:rsidR="00E21532">
              <w:rPr>
                <w:color w:val="000000" w:themeColor="text1"/>
              </w:rPr>
              <w:fldChar w:fldCharType="separate"/>
            </w:r>
            <w:r w:rsidR="00E21532">
              <w:rPr>
                <w:color w:val="000000" w:themeColor="text1"/>
              </w:rPr>
              <w:t>23</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38" w:history="1">
            <w:r w:rsidR="00E21532">
              <w:rPr>
                <w:rStyle w:val="af7"/>
                <w:rFonts w:ascii="黑体" w:eastAsia="黑体" w:hAnsi="黑体" w:hint="eastAsia"/>
                <w:color w:val="000000" w:themeColor="text1"/>
                <w:lang w:bidi="he-IL"/>
              </w:rPr>
              <w:t>第六章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技术标准和要求</w:t>
            </w:r>
            <w:r w:rsidR="00E21532">
              <w:rPr>
                <w:color w:val="000000" w:themeColor="text1"/>
              </w:rPr>
              <w:tab/>
            </w:r>
            <w:r w:rsidR="00E21532">
              <w:rPr>
                <w:color w:val="000000" w:themeColor="text1"/>
              </w:rPr>
              <w:fldChar w:fldCharType="begin"/>
            </w:r>
            <w:r w:rsidR="00E21532">
              <w:rPr>
                <w:color w:val="000000" w:themeColor="text1"/>
              </w:rPr>
              <w:instrText xml:space="preserve"> PAGEREF _Toc2518238 \h </w:instrText>
            </w:r>
            <w:r w:rsidR="00E21532">
              <w:rPr>
                <w:color w:val="000000" w:themeColor="text1"/>
              </w:rPr>
            </w:r>
            <w:r w:rsidR="00E21532">
              <w:rPr>
                <w:color w:val="000000" w:themeColor="text1"/>
              </w:rPr>
              <w:fldChar w:fldCharType="separate"/>
            </w:r>
            <w:r w:rsidR="00E21532">
              <w:rPr>
                <w:color w:val="000000" w:themeColor="text1"/>
              </w:rPr>
              <w:t>25</w:t>
            </w:r>
            <w:r w:rsidR="00E21532">
              <w:rPr>
                <w:color w:val="000000" w:themeColor="text1"/>
              </w:rPr>
              <w:fldChar w:fldCharType="end"/>
            </w:r>
          </w:hyperlink>
        </w:p>
        <w:p w:rsidR="00F127FE" w:rsidRDefault="00CE25DD">
          <w:pPr>
            <w:pStyle w:val="10"/>
            <w:tabs>
              <w:tab w:val="right" w:leader="dot" w:pos="8296"/>
            </w:tabs>
            <w:rPr>
              <w:rFonts w:asciiTheme="minorHAnsi" w:eastAsiaTheme="minorEastAsia" w:hAnsiTheme="minorHAnsi" w:cstheme="minorBidi"/>
              <w:bCs w:val="0"/>
              <w:caps w:val="0"/>
              <w:color w:val="000000" w:themeColor="text1"/>
              <w:sz w:val="21"/>
            </w:rPr>
          </w:pPr>
          <w:hyperlink w:anchor="_Toc2518239" w:history="1">
            <w:r w:rsidR="00E21532">
              <w:rPr>
                <w:rStyle w:val="af7"/>
                <w:rFonts w:ascii="黑体" w:eastAsia="黑体" w:hAnsi="黑体" w:hint="eastAsia"/>
                <w:color w:val="000000" w:themeColor="text1"/>
                <w:lang w:bidi="he-IL"/>
              </w:rPr>
              <w:t>第七章</w:t>
            </w:r>
            <w:r w:rsidR="00E21532">
              <w:rPr>
                <w:rStyle w:val="af7"/>
                <w:rFonts w:ascii="黑体" w:eastAsia="黑体" w:hAnsi="黑体"/>
                <w:color w:val="000000" w:themeColor="text1"/>
                <w:lang w:bidi="he-IL"/>
              </w:rPr>
              <w:t xml:space="preserve">  </w:t>
            </w:r>
            <w:r w:rsidR="00E21532">
              <w:rPr>
                <w:rStyle w:val="af7"/>
                <w:rFonts w:ascii="黑体" w:eastAsia="黑体" w:hAnsi="黑体" w:hint="eastAsia"/>
                <w:color w:val="000000" w:themeColor="text1"/>
                <w:lang w:bidi="he-IL"/>
              </w:rPr>
              <w:t>投标文件格式</w:t>
            </w:r>
            <w:r w:rsidR="00E21532">
              <w:rPr>
                <w:color w:val="000000" w:themeColor="text1"/>
              </w:rPr>
              <w:tab/>
            </w:r>
            <w:r w:rsidR="00E21532">
              <w:rPr>
                <w:color w:val="000000" w:themeColor="text1"/>
              </w:rPr>
              <w:fldChar w:fldCharType="begin"/>
            </w:r>
            <w:r w:rsidR="00E21532">
              <w:rPr>
                <w:color w:val="000000" w:themeColor="text1"/>
              </w:rPr>
              <w:instrText xml:space="preserve"> PAGEREF _Toc2518239 \h </w:instrText>
            </w:r>
            <w:r w:rsidR="00E21532">
              <w:rPr>
                <w:color w:val="000000" w:themeColor="text1"/>
              </w:rPr>
            </w:r>
            <w:r w:rsidR="00E21532">
              <w:rPr>
                <w:color w:val="000000" w:themeColor="text1"/>
              </w:rPr>
              <w:fldChar w:fldCharType="separate"/>
            </w:r>
            <w:r w:rsidR="00E21532">
              <w:rPr>
                <w:color w:val="000000" w:themeColor="text1"/>
              </w:rPr>
              <w:t>26</w:t>
            </w:r>
            <w:r w:rsidR="00E21532">
              <w:rPr>
                <w:color w:val="000000" w:themeColor="text1"/>
              </w:rPr>
              <w:fldChar w:fldCharType="end"/>
            </w:r>
          </w:hyperlink>
        </w:p>
        <w:p w:rsidR="00F127FE" w:rsidRDefault="00E21532">
          <w:pPr>
            <w:rPr>
              <w:color w:val="000000" w:themeColor="text1"/>
            </w:rPr>
          </w:pPr>
          <w:r>
            <w:rPr>
              <w:b/>
              <w:bCs/>
              <w:color w:val="000000" w:themeColor="text1"/>
              <w:lang w:val="zh-CN"/>
            </w:rPr>
            <w:fldChar w:fldCharType="end"/>
          </w:r>
        </w:p>
      </w:sdtContent>
    </w:sdt>
    <w:p w:rsidR="00F127FE" w:rsidRDefault="00F127FE">
      <w:pPr>
        <w:rPr>
          <w:color w:val="000000" w:themeColor="text1"/>
          <w:lang w:bidi="he-IL"/>
        </w:rPr>
      </w:pPr>
    </w:p>
    <w:p w:rsidR="00F127FE" w:rsidRDefault="00E21532">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F127FE" w:rsidRDefault="00F127FE">
      <w:pPr>
        <w:pStyle w:val="10"/>
        <w:tabs>
          <w:tab w:val="right" w:leader="dot" w:pos="8296"/>
        </w:tabs>
        <w:rPr>
          <w:rFonts w:asciiTheme="minorHAnsi" w:eastAsiaTheme="minorEastAsia" w:hAnsiTheme="minorHAnsi" w:cstheme="minorBidi"/>
          <w:bCs w:val="0"/>
          <w:caps w:val="0"/>
          <w:color w:val="000000" w:themeColor="text1"/>
          <w:sz w:val="21"/>
        </w:rPr>
      </w:pPr>
    </w:p>
    <w:p w:rsidR="00F127FE" w:rsidRDefault="00E21532">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F127FE" w:rsidRDefault="00E21532">
      <w:pPr>
        <w:pStyle w:val="1"/>
        <w:numPr>
          <w:ilvl w:val="0"/>
          <w:numId w:val="2"/>
        </w:numPr>
        <w:rPr>
          <w:rFonts w:ascii="黑体" w:eastAsia="黑体" w:hAnsi="黑体"/>
          <w:b w:val="0"/>
          <w:color w:val="000000" w:themeColor="text1"/>
          <w:sz w:val="32"/>
          <w:szCs w:val="32"/>
        </w:rPr>
      </w:pPr>
      <w:bookmarkStart w:id="6" w:name="_Toc531963353"/>
      <w:bookmarkStart w:id="7" w:name="_Toc2518217"/>
      <w:bookmarkStart w:id="8" w:name="_Toc477685841"/>
      <w:bookmarkStart w:id="9" w:name="_Toc445462603"/>
      <w:bookmarkStart w:id="10" w:name="_Toc477686009"/>
      <w:bookmarkStart w:id="11" w:name="_Toc477685925"/>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F127FE" w:rsidRDefault="00F127FE">
      <w:pPr>
        <w:rPr>
          <w:color w:val="000000" w:themeColor="text1"/>
          <w:sz w:val="28"/>
          <w:szCs w:val="28"/>
          <w:lang w:bidi="he-IL"/>
        </w:rPr>
      </w:pPr>
    </w:p>
    <w:p w:rsidR="00F127FE" w:rsidRDefault="00E21532">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2518218"/>
      <w:bookmarkStart w:id="13" w:name="_Toc477685842"/>
      <w:bookmarkStart w:id="14" w:name="_Toc477685926"/>
      <w:bookmarkStart w:id="15" w:name="_Toc477686010"/>
      <w:bookmarkStart w:id="16" w:name="_Toc445462604"/>
      <w:bookmarkStart w:id="17" w:name="_Toc53196335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F127FE" w:rsidRDefault="00F127FE">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F127FE">
        <w:trPr>
          <w:jc w:val="center"/>
        </w:trPr>
        <w:tc>
          <w:tcPr>
            <w:tcW w:w="1077" w:type="dxa"/>
          </w:tcPr>
          <w:p w:rsidR="00F127FE" w:rsidRDefault="00E21532">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F127FE" w:rsidRDefault="00E21532">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F127FE" w:rsidRDefault="00E21532">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联系人：</w:t>
            </w:r>
            <w:permStart w:id="1597135980" w:edGrp="everyone"/>
            <w:r>
              <w:rPr>
                <w:rFonts w:ascii="宋体" w:hAnsi="宋体" w:cs="宋体" w:hint="eastAsia"/>
                <w:color w:val="000000" w:themeColor="text1"/>
                <w:szCs w:val="21"/>
                <w:highlight w:val="yellow"/>
              </w:rPr>
              <w:t xml:space="preserve">于东鑫 </w:t>
            </w:r>
            <w:permEnd w:id="1597135980"/>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电话：</w:t>
            </w:r>
            <w:permStart w:id="698436059" w:edGrp="everyone"/>
            <w:r>
              <w:rPr>
                <w:rFonts w:ascii="宋体" w:hAnsi="宋体" w:cs="宋体" w:hint="eastAsia"/>
                <w:color w:val="000000" w:themeColor="text1"/>
                <w:szCs w:val="21"/>
                <w:highlight w:val="yellow"/>
              </w:rPr>
              <w:t xml:space="preserve"> </w:t>
            </w:r>
            <w:r>
              <w:rPr>
                <w:rFonts w:ascii="宋体" w:hAnsi="宋体" w:cs="宋体"/>
                <w:szCs w:val="21"/>
              </w:rPr>
              <w:t>18351867716</w:t>
            </w:r>
            <w:r>
              <w:rPr>
                <w:rFonts w:ascii="宋体" w:hAnsi="宋体" w:cs="宋体" w:hint="eastAsia"/>
                <w:color w:val="000000" w:themeColor="text1"/>
                <w:szCs w:val="21"/>
                <w:highlight w:val="yellow"/>
              </w:rPr>
              <w:t xml:space="preserve"> </w:t>
            </w:r>
            <w:permEnd w:id="698436059"/>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F127FE" w:rsidRDefault="00E21532">
            <w:pPr>
              <w:jc w:val="left"/>
              <w:rPr>
                <w:rFonts w:ascii="宋体" w:hAnsi="宋体" w:cs="宋体"/>
                <w:color w:val="000000" w:themeColor="text1"/>
                <w:szCs w:val="21"/>
              </w:rPr>
            </w:pPr>
            <w:permStart w:id="1276850520" w:edGrp="everyone"/>
            <w:r>
              <w:rPr>
                <w:rFonts w:ascii="宋体" w:hAnsi="宋体" w:cs="宋体" w:hint="eastAsia"/>
                <w:color w:val="000000" w:themeColor="text1"/>
                <w:szCs w:val="21"/>
              </w:rPr>
              <w:t>东平县东平湖（水浒古镇至泰安港老湖码头段）生态防护林建设项目花岗岩面层铺设</w:t>
            </w:r>
            <w:permEnd w:id="1276850520"/>
            <w:r>
              <w:rPr>
                <w:rFonts w:ascii="宋体" w:hAnsi="宋体" w:cs="宋体" w:hint="eastAsia"/>
                <w:color w:val="000000" w:themeColor="text1"/>
                <w:szCs w:val="21"/>
              </w:rPr>
              <w:t>劳务施工承包</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F127FE" w:rsidRDefault="00E21532">
            <w:pPr>
              <w:jc w:val="left"/>
              <w:rPr>
                <w:rFonts w:ascii="宋体" w:hAnsi="宋体" w:cs="宋体"/>
                <w:color w:val="000000" w:themeColor="text1"/>
                <w:szCs w:val="21"/>
              </w:rPr>
            </w:pPr>
            <w:permStart w:id="588667974" w:edGrp="everyone"/>
            <w:r>
              <w:rPr>
                <w:rFonts w:ascii="宋体" w:hAnsi="宋体" w:cs="宋体" w:hint="eastAsia"/>
                <w:color w:val="000000" w:themeColor="text1"/>
                <w:szCs w:val="21"/>
                <w:highlight w:val="yellow"/>
              </w:rPr>
              <w:t xml:space="preserve"> 山东省泰安市东平县</w:t>
            </w:r>
            <w:r>
              <w:rPr>
                <w:rFonts w:ascii="宋体" w:hAnsi="宋体" w:cs="宋体" w:hint="eastAsia"/>
                <w:color w:val="000000" w:themeColor="text1"/>
                <w:szCs w:val="21"/>
              </w:rPr>
              <w:t xml:space="preserve"> </w:t>
            </w:r>
            <w:permEnd w:id="588667974"/>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F127FE">
        <w:trPr>
          <w:trHeight w:val="64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F127FE" w:rsidRDefault="00C67E18">
            <w:pPr>
              <w:jc w:val="left"/>
              <w:rPr>
                <w:rFonts w:ascii="宋体" w:hAnsi="宋体" w:cs="宋体"/>
                <w:color w:val="000000" w:themeColor="text1"/>
                <w:szCs w:val="21"/>
                <w:highlight w:val="yellow"/>
              </w:rPr>
            </w:pPr>
            <w:permStart w:id="505161981" w:edGrp="everyone"/>
            <w:r>
              <w:rPr>
                <w:rFonts w:ascii="宋体" w:hAnsi="宋体" w:cs="宋体" w:hint="eastAsia"/>
                <w:color w:val="000000" w:themeColor="text1"/>
                <w:szCs w:val="21"/>
                <w:highlight w:val="yellow"/>
              </w:rPr>
              <w:t>施工</w:t>
            </w:r>
            <w:r w:rsidR="00E21532">
              <w:rPr>
                <w:rFonts w:ascii="宋体" w:hAnsi="宋体" w:cs="宋体" w:hint="eastAsia"/>
                <w:color w:val="000000" w:themeColor="text1"/>
                <w:szCs w:val="21"/>
                <w:highlight w:val="yellow"/>
              </w:rPr>
              <w:t>范围内的花岗岩铺设</w:t>
            </w:r>
            <w:r w:rsidR="00E21532">
              <w:rPr>
                <w:rFonts w:ascii="宋体" w:hAnsi="宋体" w:hint="eastAsia"/>
                <w:b/>
                <w:bCs/>
                <w:color w:val="000000" w:themeColor="text1"/>
                <w:szCs w:val="21"/>
              </w:rPr>
              <w:t>劳务（包清工、机械）</w:t>
            </w:r>
            <w:r w:rsidR="00E21532">
              <w:rPr>
                <w:rFonts w:ascii="宋体" w:hAnsi="宋体" w:cs="宋体" w:hint="eastAsia"/>
                <w:color w:val="000000" w:themeColor="text1"/>
                <w:szCs w:val="21"/>
                <w:highlight w:val="yellow"/>
              </w:rPr>
              <w:t>（详见工程量清单）</w:t>
            </w:r>
            <w:r w:rsidR="00E412AE">
              <w:rPr>
                <w:rFonts w:ascii="宋体" w:hAnsi="宋体" w:cs="宋体" w:hint="eastAsia"/>
                <w:color w:val="000000" w:themeColor="text1"/>
                <w:szCs w:val="21"/>
                <w:highlight w:val="yellow"/>
              </w:rPr>
              <w:t>。</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工程量清单为暂定，招标人保留中标后根据工程实际情况进行追加、调减工程量的权利，承包人不得有异议。</w:t>
            </w:r>
            <w:permEnd w:id="505161981"/>
          </w:p>
        </w:tc>
      </w:tr>
      <w:tr w:rsidR="00F127FE">
        <w:trPr>
          <w:trHeight w:val="64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工期：</w:t>
            </w:r>
            <w:permStart w:id="744836895" w:edGrp="everyone"/>
            <w:r>
              <w:rPr>
                <w:rFonts w:ascii="宋体" w:hAnsi="宋体" w:cs="宋体" w:hint="eastAsia"/>
                <w:b/>
                <w:bCs/>
                <w:iCs/>
                <w:color w:val="000000" w:themeColor="text1"/>
                <w:szCs w:val="21"/>
                <w:highlight w:val="yellow"/>
                <w:u w:val="single"/>
              </w:rPr>
              <w:t xml:space="preserve">  70  </w:t>
            </w:r>
            <w:permEnd w:id="744836895"/>
            <w:r>
              <w:rPr>
                <w:rFonts w:ascii="宋体" w:hAnsi="宋体" w:cs="宋体" w:hint="eastAsia"/>
                <w:color w:val="000000" w:themeColor="text1"/>
                <w:szCs w:val="21"/>
              </w:rPr>
              <w:t>日历天，以招标人书面通知为准。</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2130795205"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5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20 </w:t>
            </w:r>
            <w:r>
              <w:rPr>
                <w:rFonts w:ascii="宋体" w:hAnsi="宋体" w:cs="宋体" w:hint="eastAsia"/>
                <w:color w:val="000000" w:themeColor="text1"/>
                <w:szCs w:val="21"/>
              </w:rPr>
              <w:t>日</w:t>
            </w:r>
            <w:permEnd w:id="2130795205"/>
          </w:p>
          <w:p w:rsidR="00F127FE" w:rsidRDefault="00E21532">
            <w:pPr>
              <w:jc w:val="left"/>
              <w:rPr>
                <w:rFonts w:ascii="宋体" w:hAnsi="宋体"/>
                <w:color w:val="000000" w:themeColor="text1"/>
                <w:szCs w:val="21"/>
              </w:rPr>
            </w:pPr>
            <w:r>
              <w:rPr>
                <w:rFonts w:ascii="宋体" w:hAnsi="宋体" w:cs="宋体" w:hint="eastAsia"/>
                <w:color w:val="000000" w:themeColor="text1"/>
                <w:szCs w:val="21"/>
              </w:rPr>
              <w:t>计划竣工日期：</w:t>
            </w:r>
            <w:permStart w:id="1925394234"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7</w:t>
            </w:r>
            <w:r>
              <w:rPr>
                <w:rFonts w:ascii="宋体" w:hAnsi="宋体" w:cs="宋体"/>
                <w:b/>
                <w:bCs/>
                <w:iCs/>
                <w:color w:val="000000" w:themeColor="text1"/>
                <w:szCs w:val="21"/>
                <w:highlight w:val="yellow"/>
                <w:u w:val="single"/>
              </w:rPr>
              <w:t xml:space="preserve"> </w:t>
            </w:r>
            <w:r>
              <w:rPr>
                <w:rFonts w:ascii="宋体" w:hAnsi="宋体" w:cs="宋体" w:hint="eastAsia"/>
                <w:b/>
                <w:bCs/>
                <w:iCs/>
                <w:color w:val="000000" w:themeColor="text1"/>
                <w:szCs w:val="21"/>
                <w:highlight w:val="yellow"/>
                <w:u w:val="single"/>
              </w:rPr>
              <w:t xml:space="preserve">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30 </w:t>
            </w:r>
            <w:r>
              <w:rPr>
                <w:rFonts w:ascii="宋体" w:hAnsi="宋体" w:cs="宋体" w:hint="eastAsia"/>
                <w:color w:val="000000" w:themeColor="text1"/>
                <w:szCs w:val="21"/>
              </w:rPr>
              <w:t>日</w:t>
            </w:r>
            <w:permEnd w:id="1925394234"/>
          </w:p>
        </w:tc>
      </w:tr>
      <w:tr w:rsidR="00F127FE">
        <w:trPr>
          <w:trHeight w:val="64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F127FE" w:rsidRDefault="00E21532">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F127FE">
        <w:trPr>
          <w:trHeight w:val="649"/>
          <w:jc w:val="center"/>
        </w:trPr>
        <w:tc>
          <w:tcPr>
            <w:tcW w:w="1077" w:type="dxa"/>
            <w:vAlign w:val="center"/>
          </w:tcPr>
          <w:p w:rsidR="00F127FE" w:rsidRDefault="00E21532">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F127FE" w:rsidRDefault="00E21532">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F127FE" w:rsidRDefault="00EF04B7">
            <w:pPr>
              <w:pStyle w:val="a5"/>
              <w:rPr>
                <w:rFonts w:ascii="宋体" w:hAnsi="宋体" w:cs="宋体"/>
                <w:color w:val="000000" w:themeColor="text1"/>
                <w:szCs w:val="21"/>
              </w:rPr>
            </w:pPr>
            <w:permStart w:id="1431766154" w:edGrp="everyone"/>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sidR="00E21532">
              <w:rPr>
                <w:rFonts w:hint="eastAsia"/>
              </w:rPr>
              <w:t>；</w:t>
            </w:r>
          </w:p>
          <w:permEnd w:id="1431766154"/>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r>
            <w:r>
              <w:rPr>
                <w:rFonts w:ascii="宋体" w:hAnsi="宋体" w:cs="宋体"/>
                <w:color w:val="000000" w:themeColor="text1"/>
                <w:szCs w:val="21"/>
                <w:lang w:eastAsia="zh-CN"/>
              </w:rPr>
              <w:lastRenderedPageBreak/>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380450696" w:edGrp="everyone"/>
            <w:r w:rsidR="002062EF">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2062EF">
              <w:rPr>
                <w:rFonts w:ascii="宋体" w:hAnsi="宋体" w:cs="宋体"/>
                <w:color w:val="000000" w:themeColor="text1"/>
                <w:kern w:val="2"/>
                <w:sz w:val="21"/>
                <w:szCs w:val="21"/>
                <w:lang w:eastAsia="zh-CN"/>
              </w:rPr>
              <w:sym w:font="Wingdings 2" w:char="0052"/>
            </w:r>
            <w:r>
              <w:rPr>
                <w:rFonts w:ascii="宋体" w:hAnsi="宋体" w:cs="宋体" w:hint="eastAsia"/>
                <w:color w:val="000000" w:themeColor="text1"/>
                <w:kern w:val="2"/>
                <w:sz w:val="21"/>
                <w:szCs w:val="21"/>
                <w:lang w:eastAsia="zh-CN"/>
              </w:rPr>
              <w:t>要求：</w:t>
            </w: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permEnd w:id="380450696"/>
          <w:p w:rsidR="00F127FE" w:rsidRDefault="00E21532">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F127FE">
        <w:trPr>
          <w:trHeight w:val="649"/>
          <w:jc w:val="center"/>
        </w:trPr>
        <w:tc>
          <w:tcPr>
            <w:tcW w:w="1077" w:type="dxa"/>
            <w:vAlign w:val="center"/>
          </w:tcPr>
          <w:p w:rsidR="00F127FE" w:rsidRDefault="00E21532">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F127FE" w:rsidRDefault="00E21532">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F127FE">
        <w:trPr>
          <w:trHeight w:val="732"/>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F127FE" w:rsidRDefault="00E21532" w:rsidP="00B24A45">
            <w:pPr>
              <w:jc w:val="left"/>
              <w:rPr>
                <w:rFonts w:ascii="宋体" w:hAnsi="宋体"/>
                <w:color w:val="000000" w:themeColor="text1"/>
                <w:szCs w:val="21"/>
              </w:rPr>
            </w:pPr>
            <w:r>
              <w:rPr>
                <w:rFonts w:ascii="宋体" w:hAnsi="宋体" w:hint="eastAsia"/>
                <w:color w:val="000000" w:themeColor="text1"/>
                <w:szCs w:val="21"/>
              </w:rPr>
              <w:t xml:space="preserve"> </w:t>
            </w:r>
            <w:permStart w:id="1409684062" w:edGrp="everyone"/>
            <w:r>
              <w:rPr>
                <w:rFonts w:ascii="宋体" w:hAnsi="宋体" w:hint="eastAsia"/>
                <w:color w:val="000000" w:themeColor="text1"/>
                <w:szCs w:val="21"/>
              </w:rPr>
              <w:t xml:space="preserve"> </w:t>
            </w:r>
            <w:r w:rsidR="00122E91">
              <w:rPr>
                <w:rFonts w:ascii="宋体" w:hAnsi="宋体" w:hint="eastAsia"/>
                <w:color w:val="000000" w:themeColor="text1"/>
                <w:szCs w:val="21"/>
              </w:rPr>
              <w:t>为避免投标人</w:t>
            </w:r>
            <w:r w:rsidR="00122E91">
              <w:rPr>
                <w:rFonts w:ascii="宋体" w:hAnsi="宋体"/>
                <w:color w:val="000000" w:themeColor="text1"/>
                <w:szCs w:val="21"/>
              </w:rPr>
              <w:t>因对现场环境不</w:t>
            </w:r>
            <w:r w:rsidR="00122E91">
              <w:rPr>
                <w:rFonts w:ascii="宋体" w:hAnsi="宋体" w:hint="eastAsia"/>
                <w:color w:val="000000" w:themeColor="text1"/>
                <w:szCs w:val="21"/>
              </w:rPr>
              <w:t>熟悉</w:t>
            </w:r>
            <w:r w:rsidR="00122E91">
              <w:rPr>
                <w:rFonts w:ascii="宋体" w:hAnsi="宋体"/>
                <w:color w:val="000000" w:themeColor="text1"/>
                <w:szCs w:val="21"/>
              </w:rPr>
              <w:t>而造成中标后产生不必要的纠纷，</w:t>
            </w:r>
            <w:r w:rsidR="00122E91">
              <w:rPr>
                <w:rFonts w:ascii="宋体" w:hAnsi="宋体" w:hint="eastAsia"/>
                <w:color w:val="000000" w:themeColor="text1"/>
                <w:szCs w:val="21"/>
              </w:rPr>
              <w:t>投标前</w:t>
            </w:r>
            <w:r w:rsidR="00122E91">
              <w:rPr>
                <w:rFonts w:ascii="宋体" w:hAnsi="宋体"/>
                <w:color w:val="000000" w:themeColor="text1"/>
                <w:szCs w:val="21"/>
              </w:rPr>
              <w:t>各投标人</w:t>
            </w:r>
            <w:r w:rsidR="00122E91">
              <w:rPr>
                <w:rFonts w:ascii="宋体" w:hAnsi="宋体" w:hint="eastAsia"/>
                <w:color w:val="000000" w:themeColor="text1"/>
                <w:szCs w:val="21"/>
              </w:rPr>
              <w:t>必须</w:t>
            </w:r>
            <w:r w:rsidR="00122E91">
              <w:rPr>
                <w:rFonts w:ascii="宋体" w:hAnsi="宋体"/>
                <w:color w:val="000000" w:themeColor="text1"/>
                <w:szCs w:val="21"/>
              </w:rPr>
              <w:t>踏勘</w:t>
            </w:r>
            <w:r w:rsidR="00122E91">
              <w:rPr>
                <w:rFonts w:ascii="宋体" w:hAnsi="宋体" w:hint="eastAsia"/>
                <w:color w:val="000000" w:themeColor="text1"/>
                <w:szCs w:val="21"/>
              </w:rPr>
              <w:t>项目</w:t>
            </w:r>
            <w:r w:rsidR="00122E91">
              <w:rPr>
                <w:rFonts w:ascii="宋体" w:hAnsi="宋体"/>
                <w:color w:val="000000" w:themeColor="text1"/>
                <w:szCs w:val="21"/>
              </w:rPr>
              <w:t>现场</w:t>
            </w:r>
            <w:r w:rsidR="00122E91">
              <w:rPr>
                <w:rFonts w:ascii="宋体" w:hAnsi="宋体" w:hint="eastAsia"/>
                <w:color w:val="000000" w:themeColor="text1"/>
                <w:szCs w:val="21"/>
              </w:rPr>
              <w:t>，并得到项目部签字的</w:t>
            </w:r>
            <w:r w:rsidR="00122E91">
              <w:rPr>
                <w:rFonts w:ascii="宋体" w:hAnsi="宋体"/>
                <w:color w:val="000000" w:themeColor="text1"/>
                <w:szCs w:val="21"/>
              </w:rPr>
              <w:t>踏勘证明</w:t>
            </w:r>
            <w:r w:rsidR="00122E91">
              <w:rPr>
                <w:rFonts w:ascii="宋体" w:hAnsi="宋体" w:hint="eastAsia"/>
                <w:color w:val="000000" w:themeColor="text1"/>
                <w:szCs w:val="21"/>
              </w:rPr>
              <w:t>。</w:t>
            </w:r>
            <w:r w:rsidR="00122E91">
              <w:rPr>
                <w:rFonts w:ascii="宋体" w:hAnsi="宋体"/>
                <w:color w:val="000000" w:themeColor="text1"/>
                <w:szCs w:val="21"/>
              </w:rPr>
              <w:t>踏勘证明</w:t>
            </w:r>
            <w:r w:rsidR="00122E91">
              <w:rPr>
                <w:rFonts w:ascii="宋体" w:hAnsi="宋体" w:hint="eastAsia"/>
                <w:color w:val="000000" w:themeColor="text1"/>
                <w:szCs w:val="21"/>
              </w:rPr>
              <w:t>格式详见附件，</w:t>
            </w:r>
            <w:r w:rsidR="00122E91">
              <w:rPr>
                <w:rFonts w:ascii="宋体" w:hAnsi="宋体"/>
                <w:color w:val="000000" w:themeColor="text1"/>
                <w:szCs w:val="21"/>
              </w:rPr>
              <w:t>须项目部签字确认</w:t>
            </w:r>
            <w:r w:rsidR="00122E91">
              <w:rPr>
                <w:rFonts w:ascii="宋体" w:hAnsi="宋体" w:hint="eastAsia"/>
                <w:color w:val="000000" w:themeColor="text1"/>
                <w:szCs w:val="21"/>
              </w:rPr>
              <w:t>，并</w:t>
            </w:r>
            <w:r w:rsidR="00122E91">
              <w:rPr>
                <w:rFonts w:ascii="宋体" w:hAnsi="宋体"/>
                <w:color w:val="000000" w:themeColor="text1"/>
                <w:szCs w:val="21"/>
              </w:rPr>
              <w:t>放入投标</w:t>
            </w:r>
            <w:r w:rsidR="00122E91">
              <w:rPr>
                <w:rFonts w:ascii="宋体" w:hAnsi="宋体" w:hint="eastAsia"/>
                <w:color w:val="000000" w:themeColor="text1"/>
                <w:szCs w:val="21"/>
              </w:rPr>
              <w:t>文件中。勘查现场联系人电话：</w:t>
            </w:r>
            <w:r>
              <w:rPr>
                <w:rFonts w:ascii="宋体" w:hAnsi="宋体"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杨子为</w:t>
            </w:r>
            <w:r>
              <w:rPr>
                <w:rFonts w:asciiTheme="minorEastAsia" w:eastAsiaTheme="minorEastAsia" w:hAnsiTheme="minorEastAsia" w:cstheme="minorEastAsia" w:hint="eastAsia"/>
              </w:rPr>
              <w:t>13337347173</w:t>
            </w:r>
            <w:r>
              <w:rPr>
                <w:rFonts w:asciiTheme="minorEastAsia" w:eastAsiaTheme="minorEastAsia" w:hAnsiTheme="minorEastAsia" w:cstheme="minorEastAsia" w:hint="eastAsia"/>
                <w:color w:val="000000" w:themeColor="text1"/>
                <w:szCs w:val="21"/>
              </w:rPr>
              <w:t xml:space="preserve"> </w:t>
            </w:r>
            <w:r>
              <w:rPr>
                <w:rFonts w:ascii="宋体" w:hAnsi="宋体" w:hint="eastAsia"/>
                <w:color w:val="000000" w:themeColor="text1"/>
                <w:szCs w:val="21"/>
              </w:rPr>
              <w:t xml:space="preserve">  </w:t>
            </w:r>
            <w:permEnd w:id="1409684062"/>
          </w:p>
        </w:tc>
      </w:tr>
      <w:tr w:rsidR="00F127FE">
        <w:trPr>
          <w:trHeight w:val="6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bookmarkStart w:id="18" w:name="OLE_LINK2"/>
            <w:bookmarkStart w:id="19" w:name="OLE_LINK1"/>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F127FE">
        <w:trPr>
          <w:trHeight w:val="6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578305672" w:edGrp="everyone"/>
            <w:r>
              <w:rPr>
                <w:rFonts w:ascii="宋体" w:hAnsi="宋体" w:cs="宋体"/>
                <w:sz w:val="21"/>
                <w:szCs w:val="21"/>
              </w:rPr>
              <w:t>1798749067@</w:t>
            </w:r>
            <w:r>
              <w:rPr>
                <w:rFonts w:ascii="宋体" w:hAnsi="宋体" w:cs="宋体" w:hint="eastAsia"/>
                <w:sz w:val="21"/>
                <w:szCs w:val="21"/>
                <w:lang w:eastAsia="zh-CN"/>
              </w:rPr>
              <w:t>qq</w:t>
            </w:r>
            <w:r>
              <w:rPr>
                <w:rFonts w:ascii="宋体" w:hAnsi="宋体" w:cs="宋体"/>
                <w:sz w:val="21"/>
                <w:szCs w:val="21"/>
              </w:rPr>
              <w:t>.com</w:t>
            </w:r>
            <w:permEnd w:id="578305672"/>
          </w:p>
        </w:tc>
      </w:tr>
      <w:tr w:rsidR="00F127FE">
        <w:trPr>
          <w:trHeight w:val="6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F127FE">
        <w:trPr>
          <w:trHeight w:val="48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F127FE" w:rsidRDefault="00E21532">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F127FE">
        <w:trPr>
          <w:trHeight w:val="48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F127FE" w:rsidRDefault="00E21532">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F127FE">
        <w:trPr>
          <w:trHeight w:val="48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122E91" w:rsidRDefault="00122E91" w:rsidP="00122E91">
            <w:pPr>
              <w:autoSpaceDE w:val="0"/>
              <w:autoSpaceDN w:val="0"/>
              <w:adjustRightInd w:val="0"/>
              <w:jc w:val="left"/>
              <w:rPr>
                <w:rFonts w:ascii="宋体" w:cs="宋体"/>
                <w:color w:val="000000" w:themeColor="text1"/>
                <w:kern w:val="0"/>
                <w:szCs w:val="21"/>
              </w:rPr>
            </w:pPr>
            <w:permStart w:id="1710099055" w:edGrp="everyone"/>
            <w:r>
              <w:rPr>
                <w:rFonts w:ascii="宋体" w:cs="宋体" w:hint="eastAsia"/>
                <w:color w:val="000000" w:themeColor="text1"/>
                <w:kern w:val="0"/>
                <w:szCs w:val="21"/>
              </w:rPr>
              <w:t>1.招标文件的文字部分；</w:t>
            </w:r>
          </w:p>
          <w:p w:rsidR="00122E91" w:rsidRDefault="00122E91" w:rsidP="00122E91">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122E91" w:rsidRDefault="00122E91" w:rsidP="00122E91">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F127FE" w:rsidRDefault="00122E91" w:rsidP="00122E91">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r w:rsidR="00E21532">
              <w:rPr>
                <w:rFonts w:ascii="宋体" w:cs="宋体" w:hint="eastAsia"/>
                <w:color w:val="000000" w:themeColor="text1"/>
                <w:kern w:val="0"/>
                <w:szCs w:val="21"/>
              </w:rPr>
              <w:t>。</w:t>
            </w:r>
            <w:permEnd w:id="1710099055"/>
          </w:p>
        </w:tc>
      </w:tr>
      <w:tr w:rsidR="00F127FE">
        <w:trPr>
          <w:trHeight w:val="420"/>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F127FE" w:rsidRDefault="00E21532">
            <w:pPr>
              <w:rPr>
                <w:rFonts w:ascii="宋体" w:hAnsi="宋体" w:cs="宋体"/>
                <w:color w:val="000000" w:themeColor="text1"/>
                <w:szCs w:val="21"/>
              </w:rPr>
            </w:pPr>
            <w:permStart w:id="253764470" w:edGrp="everyone"/>
            <w:r>
              <w:rPr>
                <w:rFonts w:ascii="宋体" w:hAnsi="宋体" w:cs="宋体" w:hint="eastAsia"/>
                <w:bCs/>
                <w:iCs/>
                <w:color w:val="000000" w:themeColor="text1"/>
                <w:szCs w:val="21"/>
              </w:rPr>
              <w:t>招标文件要求的或投标人认为需要提供的</w:t>
            </w:r>
            <w:permEnd w:id="253764470"/>
          </w:p>
        </w:tc>
      </w:tr>
      <w:tr w:rsidR="00F127FE">
        <w:trPr>
          <w:trHeight w:val="46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F127FE">
        <w:trPr>
          <w:trHeight w:val="450"/>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F127FE" w:rsidRDefault="00E21532">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F127FE" w:rsidRDefault="00E21532">
            <w:pPr>
              <w:rPr>
                <w:rFonts w:ascii="宋体" w:hAnsi="宋体"/>
                <w:color w:val="000000" w:themeColor="text1"/>
                <w:szCs w:val="21"/>
              </w:rPr>
            </w:pPr>
            <w:r>
              <w:rPr>
                <w:rFonts w:ascii="宋体" w:hAnsi="宋体" w:hint="eastAsia"/>
                <w:color w:val="000000" w:themeColor="text1"/>
                <w:szCs w:val="21"/>
              </w:rPr>
              <w:t>投标保证金的金额:</w:t>
            </w:r>
            <w:permStart w:id="2144104335" w:edGrp="everyone"/>
            <w:r>
              <w:rPr>
                <w:rFonts w:ascii="宋体" w:hAnsi="宋体"/>
                <w:color w:val="000000" w:themeColor="text1"/>
                <w:szCs w:val="21"/>
              </w:rPr>
              <w:t xml:space="preserve"> </w:t>
            </w:r>
            <w:r>
              <w:rPr>
                <w:rFonts w:ascii="宋体" w:hAnsi="宋体" w:hint="eastAsia"/>
                <w:color w:val="000000" w:themeColor="text1"/>
                <w:szCs w:val="21"/>
              </w:rPr>
              <w:t>贰万元</w:t>
            </w:r>
            <w:r>
              <w:rPr>
                <w:rFonts w:ascii="宋体" w:hAnsi="宋体" w:cs="宋体"/>
                <w:color w:val="000000" w:themeColor="text1"/>
                <w:szCs w:val="21"/>
              </w:rPr>
              <w:t xml:space="preserve"> </w:t>
            </w:r>
            <w:permEnd w:id="2144104335"/>
            <w:r>
              <w:rPr>
                <w:rFonts w:ascii="宋体" w:hAnsi="宋体"/>
                <w:color w:val="000000" w:themeColor="text1"/>
                <w:szCs w:val="21"/>
              </w:rPr>
              <w:t xml:space="preserve"> </w:t>
            </w:r>
          </w:p>
          <w:p w:rsidR="00F127FE" w:rsidRDefault="00E21532">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F127FE" w:rsidRDefault="00E21532">
            <w:pPr>
              <w:rPr>
                <w:rFonts w:ascii="宋体" w:hAnsi="宋体"/>
                <w:color w:val="000000" w:themeColor="text1"/>
                <w:szCs w:val="21"/>
              </w:rPr>
            </w:pPr>
            <w:r>
              <w:rPr>
                <w:rFonts w:ascii="宋体" w:hAnsi="宋体" w:hint="eastAsia"/>
                <w:color w:val="000000" w:themeColor="text1"/>
                <w:szCs w:val="21"/>
              </w:rPr>
              <w:t>投标保证金提交账号：</w:t>
            </w:r>
          </w:p>
          <w:p w:rsidR="00F127FE" w:rsidRDefault="00E21532">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F127FE" w:rsidRDefault="00E21532">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F127FE" w:rsidRDefault="00E21532">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F127FE" w:rsidRDefault="00E21532">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lastRenderedPageBreak/>
              <w:t>投标保证金有效期为90日历天（从投标截止日起计算）。</w:t>
            </w:r>
          </w:p>
          <w:p w:rsidR="00733133" w:rsidRDefault="00733133">
            <w:pPr>
              <w:pStyle w:val="TableParagraph"/>
              <w:spacing w:before="21"/>
              <w:rPr>
                <w:rFonts w:ascii="宋体" w:hAnsi="宋体" w:cs="宋体"/>
                <w:color w:val="000000" w:themeColor="text1"/>
                <w:szCs w:val="21"/>
                <w:lang w:eastAsia="zh-CN"/>
              </w:rPr>
            </w:pPr>
            <w:permStart w:id="741409792"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741409792"/>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F127FE" w:rsidRDefault="00E21532">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F127FE" w:rsidRDefault="00E21532">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F127FE" w:rsidRDefault="00E21532">
            <w:pPr>
              <w:jc w:val="left"/>
              <w:rPr>
                <w:rFonts w:ascii="宋体" w:hAnsi="宋体"/>
                <w:color w:val="000000" w:themeColor="text1"/>
                <w:szCs w:val="21"/>
              </w:rPr>
            </w:pPr>
            <w:permStart w:id="140248721" w:edGrp="everyone"/>
            <w:r>
              <w:rPr>
                <w:rFonts w:ascii="宋体" w:hAnsi="宋体" w:hint="eastAsia"/>
                <w:color w:val="000000" w:themeColor="text1"/>
                <w:szCs w:val="21"/>
              </w:rPr>
              <w:t>无要求</w:t>
            </w:r>
            <w:permEnd w:id="140248721"/>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F127FE" w:rsidRDefault="00E21532" w:rsidP="00252020">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1440772936" w:edGrp="everyone"/>
            <w:r>
              <w:rPr>
                <w:rFonts w:ascii="宋体" w:hAnsi="宋体" w:cs="宋体" w:hint="eastAsia"/>
                <w:color w:val="000000" w:themeColor="text1"/>
                <w:szCs w:val="21"/>
              </w:rPr>
              <w:t xml:space="preserve"> </w:t>
            </w:r>
            <w:r w:rsidR="00252020">
              <w:rPr>
                <w:rFonts w:ascii="宋体" w:hAnsi="宋体" w:cs="宋体"/>
                <w:color w:val="000000" w:themeColor="text1"/>
                <w:szCs w:val="21"/>
              </w:rPr>
              <w:t>100</w:t>
            </w:r>
            <w:r>
              <w:rPr>
                <w:rFonts w:ascii="宋体" w:hAnsi="宋体" w:cs="宋体" w:hint="eastAsia"/>
                <w:color w:val="000000" w:themeColor="text1"/>
                <w:szCs w:val="21"/>
              </w:rPr>
              <w:t xml:space="preserve">万元（含）以上 </w:t>
            </w:r>
            <w:permEnd w:id="1440772936"/>
            <w:r>
              <w:rPr>
                <w:rFonts w:ascii="宋体" w:hAnsi="宋体" w:cs="宋体" w:hint="eastAsia"/>
                <w:color w:val="000000" w:themeColor="text1"/>
                <w:szCs w:val="21"/>
              </w:rPr>
              <w:t xml:space="preserve">    元的类似业绩，提供合同，以合同签订时间为准。（近三年是指从投标截止时间往前追溯三年）</w:t>
            </w:r>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F127FE" w:rsidRDefault="00E21532">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F127FE">
        <w:trPr>
          <w:trHeight w:val="43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F127FE" w:rsidRDefault="00E21532">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F127FE">
        <w:trPr>
          <w:trHeight w:val="5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F127FE">
        <w:trPr>
          <w:trHeight w:val="5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F127FE" w:rsidRDefault="00E21532">
            <w:pPr>
              <w:jc w:val="left"/>
              <w:rPr>
                <w:rFonts w:ascii="宋体" w:hAnsi="宋体" w:cs="宋体"/>
                <w:color w:val="000000" w:themeColor="text1"/>
                <w:szCs w:val="21"/>
              </w:rPr>
            </w:pPr>
            <w:permStart w:id="253832708" w:edGrp="everyone"/>
            <w:r>
              <w:rPr>
                <w:rFonts w:ascii="宋体" w:hAnsi="宋体" w:cs="宋体" w:hint="eastAsia"/>
                <w:bCs/>
                <w:iCs/>
                <w:color w:val="000000" w:themeColor="text1"/>
                <w:szCs w:val="21"/>
              </w:rPr>
              <w:t>正本壹份，副本壹份 , 电子版壹份</w:t>
            </w:r>
            <w:permEnd w:id="253832708"/>
          </w:p>
        </w:tc>
      </w:tr>
      <w:tr w:rsidR="00F127FE">
        <w:trPr>
          <w:trHeight w:val="50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F127FE" w:rsidRDefault="00E21532">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F127FE" w:rsidRDefault="00E21532">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F127FE" w:rsidRDefault="00E21532">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F127FE" w:rsidRDefault="00E21532">
            <w:pPr>
              <w:jc w:val="left"/>
              <w:rPr>
                <w:rFonts w:ascii="宋体" w:hAnsi="宋体" w:cs="宋体"/>
                <w:color w:val="000000" w:themeColor="text1"/>
                <w:szCs w:val="21"/>
              </w:rPr>
            </w:pPr>
            <w:permStart w:id="62263983" w:edGrp="everyone"/>
            <w:r>
              <w:rPr>
                <w:rFonts w:ascii="宋体" w:hAnsi="宋体" w:cs="宋体" w:hint="eastAsia"/>
                <w:color w:val="000000" w:themeColor="text1"/>
                <w:szCs w:val="21"/>
              </w:rPr>
              <w:t>招标人的地址：南京市鼓楼区集慧路18号联创科技大厦A栋15层</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 xml:space="preserve"> 东平县东平湖（水浒古镇至泰安港老湖码头段）生态防护林建设项目花岗岩面层铺设 </w:t>
            </w:r>
            <w:r>
              <w:rPr>
                <w:rFonts w:ascii="宋体" w:hAnsi="宋体" w:cs="宋体" w:hint="eastAsia"/>
                <w:color w:val="000000" w:themeColor="text1"/>
                <w:szCs w:val="21"/>
              </w:rPr>
              <w:t>劳务施工承包投标文件</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 xml:space="preserve"> 2020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4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29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9:30  </w:t>
            </w:r>
            <w:r>
              <w:rPr>
                <w:rFonts w:ascii="宋体" w:hAnsi="宋体" w:cs="宋体" w:hint="eastAsia"/>
                <w:color w:val="000000" w:themeColor="text1"/>
                <w:szCs w:val="21"/>
              </w:rPr>
              <w:t>分前不得开启</w:t>
            </w:r>
            <w:permEnd w:id="62263983"/>
          </w:p>
        </w:tc>
      </w:tr>
      <w:tr w:rsidR="00F127FE">
        <w:trPr>
          <w:jc w:val="center"/>
        </w:trPr>
        <w:tc>
          <w:tcPr>
            <w:tcW w:w="1077" w:type="dxa"/>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F127FE" w:rsidRDefault="00E21532">
            <w:pPr>
              <w:jc w:val="left"/>
              <w:rPr>
                <w:rFonts w:ascii="宋体" w:hAnsi="宋体" w:cs="宋体"/>
                <w:color w:val="000000" w:themeColor="text1"/>
                <w:szCs w:val="21"/>
              </w:rPr>
            </w:pPr>
            <w:permStart w:id="764550973" w:edGrp="everyone"/>
            <w:r>
              <w:rPr>
                <w:rFonts w:ascii="宋体" w:hAnsi="宋体" w:cs="宋体" w:hint="eastAsia"/>
                <w:color w:val="000000" w:themeColor="text1"/>
                <w:szCs w:val="21"/>
                <w:u w:val="single"/>
              </w:rPr>
              <w:t xml:space="preserve">   2020  </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 4 </w:t>
            </w:r>
            <w:r>
              <w:rPr>
                <w:rFonts w:ascii="宋体" w:hAnsi="宋体" w:cs="宋体" w:hint="eastAsia"/>
                <w:color w:val="000000" w:themeColor="text1"/>
                <w:szCs w:val="21"/>
              </w:rPr>
              <w:t>月</w:t>
            </w:r>
            <w:r>
              <w:rPr>
                <w:rFonts w:ascii="宋体" w:hAnsi="宋体" w:cs="宋体" w:hint="eastAsia"/>
                <w:color w:val="000000" w:themeColor="text1"/>
                <w:szCs w:val="21"/>
                <w:highlight w:val="yellow"/>
                <w:u w:val="single"/>
              </w:rPr>
              <w:t xml:space="preserve"> 29 </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 xml:space="preserve">  9:30 </w:t>
            </w:r>
            <w:r>
              <w:rPr>
                <w:rFonts w:ascii="宋体" w:hAnsi="宋体" w:cs="宋体" w:hint="eastAsia"/>
                <w:color w:val="000000" w:themeColor="text1"/>
                <w:szCs w:val="21"/>
              </w:rPr>
              <w:t>分</w:t>
            </w:r>
            <w:permEnd w:id="764550973"/>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F127FE" w:rsidRDefault="00E21532">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F127FE" w:rsidRDefault="00E21532">
            <w:pPr>
              <w:jc w:val="left"/>
              <w:rPr>
                <w:rFonts w:ascii="宋体" w:hAnsi="宋体" w:cs="宋体"/>
                <w:b/>
                <w:bCs/>
                <w:color w:val="000000" w:themeColor="text1"/>
                <w:szCs w:val="21"/>
              </w:rPr>
            </w:pPr>
            <w:permStart w:id="167773517" w:edGrp="everyone"/>
            <w:r>
              <w:rPr>
                <w:rFonts w:ascii="宋体" w:hAnsi="宋体" w:cs="宋体" w:hint="eastAsia"/>
                <w:color w:val="000000" w:themeColor="text1"/>
                <w:szCs w:val="21"/>
              </w:rPr>
              <w:t>泰安市东平县老湖镇西三村原居委会大千项目部</w:t>
            </w:r>
            <w:permEnd w:id="167773517"/>
          </w:p>
        </w:tc>
      </w:tr>
      <w:tr w:rsidR="00F127FE">
        <w:trPr>
          <w:trHeight w:val="34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F127FE" w:rsidRDefault="00E21532">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F127FE" w:rsidRDefault="00E21532">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F127FE" w:rsidRDefault="00E21532">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290997726" w:edGrp="everyone"/>
            <w:r>
              <w:rPr>
                <w:rFonts w:ascii="宋体" w:hAnsi="宋体" w:cs="宋体" w:hint="eastAsia"/>
                <w:color w:val="000000" w:themeColor="text1"/>
                <w:szCs w:val="21"/>
              </w:rPr>
              <w:t>泰安市东平县老湖镇西三村原居委会大千项目部</w:t>
            </w:r>
            <w:permEnd w:id="290997726"/>
          </w:p>
        </w:tc>
      </w:tr>
      <w:tr w:rsidR="00F127FE">
        <w:trPr>
          <w:trHeight w:val="363"/>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评标委员会的组建</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评标委员会构成：共5人，由招标人</w:t>
            </w:r>
            <w:r>
              <w:rPr>
                <w:rFonts w:ascii="宋体" w:hAnsi="宋体" w:cs="宋体"/>
                <w:color w:val="000000" w:themeColor="text1"/>
                <w:szCs w:val="21"/>
              </w:rPr>
              <w:t>各相关部门成员组成。</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是否授权评标委员会确定中标人</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F127FE" w:rsidRDefault="00E21532">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否，由评标委员会推荐的中标候选人数：1-3名</w:t>
            </w:r>
          </w:p>
        </w:tc>
      </w:tr>
      <w:tr w:rsidR="00F127FE">
        <w:trPr>
          <w:trHeight w:val="376"/>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AA0A68" w:rsidRDefault="00AA0A68">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F127FE" w:rsidRDefault="00E21532">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w:t>
            </w:r>
            <w:permStart w:id="2144739626" w:edGrp="everyone"/>
            <w:r>
              <w:rPr>
                <w:rFonts w:ascii="宋体" w:hAnsi="宋体" w:cs="宋体" w:hint="eastAsia"/>
                <w:color w:val="000000" w:themeColor="text1"/>
                <w:szCs w:val="21"/>
                <w:u w:val="single"/>
              </w:rPr>
              <w:t xml:space="preserve"> /</w:t>
            </w:r>
            <w:r>
              <w:rPr>
                <w:rFonts w:ascii="宋体" w:hAnsi="宋体" w:cs="宋体" w:hint="eastAsia"/>
                <w:b/>
                <w:color w:val="000000" w:themeColor="text1"/>
                <w:szCs w:val="21"/>
                <w:u w:val="single"/>
              </w:rPr>
              <w:t xml:space="preserve"> </w:t>
            </w:r>
            <w:permEnd w:id="2144739626"/>
            <w:r>
              <w:rPr>
                <w:rFonts w:ascii="宋体" w:hAnsi="宋体" w:cs="宋体" w:hint="eastAsia"/>
                <w:color w:val="000000" w:themeColor="text1"/>
                <w:szCs w:val="21"/>
                <w:u w:val="single"/>
              </w:rPr>
              <w:t>向发包人提交履约保证金。退还时间及方式：全部工程竣工验收合格后一次性退还（不计息）</w:t>
            </w:r>
          </w:p>
          <w:p w:rsidR="00F127FE" w:rsidRDefault="00E21532">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F127FE" w:rsidRDefault="00E21532">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F127FE" w:rsidRDefault="00E21532">
            <w:pPr>
              <w:jc w:val="left"/>
              <w:rPr>
                <w:rFonts w:ascii="宋体" w:hAnsi="宋体"/>
                <w:color w:val="000000" w:themeColor="text1"/>
                <w:szCs w:val="21"/>
              </w:rPr>
            </w:pPr>
            <w:r>
              <w:rPr>
                <w:rFonts w:ascii="宋体" w:hAnsi="宋体" w:hint="eastAsia"/>
                <w:color w:val="000000" w:themeColor="text1"/>
                <w:szCs w:val="21"/>
              </w:rPr>
              <w:t>帐号：320006647018170053589</w:t>
            </w:r>
          </w:p>
          <w:p w:rsidR="00F127FE" w:rsidRDefault="00E21532">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F127FE" w:rsidRDefault="00CE25DD">
            <w:pPr>
              <w:jc w:val="left"/>
              <w:rPr>
                <w:rFonts w:ascii="宋体" w:hAnsi="宋体" w:cs="宋体"/>
                <w:color w:val="000000" w:themeColor="text1"/>
                <w:szCs w:val="21"/>
              </w:rPr>
            </w:pPr>
            <w:r>
              <w:rPr>
                <w:rFonts w:ascii="宋体" w:hAnsi="宋体" w:cs="宋体" w:hint="eastAsia"/>
                <w:color w:val="000000" w:themeColor="text1"/>
                <w:szCs w:val="21"/>
              </w:rPr>
              <w:t>邮  箱： sjwyh@daqianjg.com</w:t>
            </w:r>
          </w:p>
        </w:tc>
      </w:tr>
      <w:tr w:rsidR="00F127FE">
        <w:trPr>
          <w:jc w:val="center"/>
        </w:trPr>
        <w:tc>
          <w:tcPr>
            <w:tcW w:w="8293" w:type="dxa"/>
            <w:gridSpan w:val="3"/>
            <w:vAlign w:val="center"/>
          </w:tcPr>
          <w:p w:rsidR="00F127FE" w:rsidRDefault="00F127FE">
            <w:pPr>
              <w:jc w:val="left"/>
              <w:rPr>
                <w:rFonts w:ascii="宋体" w:hAnsi="宋体" w:cs="宋体"/>
                <w:color w:val="000000" w:themeColor="text1"/>
                <w:szCs w:val="21"/>
              </w:rPr>
            </w:pP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F127FE" w:rsidRDefault="00E21532">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F127FE">
        <w:trPr>
          <w:trHeight w:val="279"/>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F127FE" w:rsidRDefault="00E21532">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F127FE" w:rsidRDefault="00811785">
            <w:pPr>
              <w:jc w:val="center"/>
              <w:rPr>
                <w:rFonts w:ascii="MS Mincho" w:eastAsiaTheme="minorEastAsia" w:hAnsi="MS Mincho" w:cs="MS Mincho"/>
                <w:color w:val="000000" w:themeColor="text1"/>
                <w:szCs w:val="21"/>
              </w:rPr>
            </w:pPr>
            <w:permStart w:id="952569824" w:edGrp="everyone"/>
            <w:r>
              <w:rPr>
                <w:rFonts w:ascii="MS Mincho" w:eastAsiaTheme="minorEastAsia" w:hAnsi="MS Mincho" w:cs="MS Mincho" w:hint="eastAsia"/>
                <w:color w:val="000000" w:themeColor="text1"/>
                <w:szCs w:val="21"/>
              </w:rPr>
              <w:t xml:space="preserve"> </w:t>
            </w:r>
            <w:r w:rsidR="00E21532" w:rsidRPr="00811785">
              <w:rPr>
                <w:rFonts w:ascii="宋体" w:hAnsi="宋体" w:cs="宋体" w:hint="eastAsia"/>
                <w:bCs/>
                <w:color w:val="000000" w:themeColor="text1"/>
                <w:szCs w:val="21"/>
              </w:rPr>
              <w:t>12</w:t>
            </w:r>
            <w:r w:rsidR="00860D53" w:rsidRPr="00811785">
              <w:rPr>
                <w:rFonts w:ascii="宋体" w:hAnsi="宋体" w:cs="宋体" w:hint="eastAsia"/>
                <w:bCs/>
                <w:color w:val="000000" w:themeColor="text1"/>
                <w:szCs w:val="21"/>
              </w:rPr>
              <w:t>7.14</w:t>
            </w:r>
            <w:r w:rsidR="00E21532" w:rsidRPr="00811785">
              <w:rPr>
                <w:rFonts w:ascii="宋体" w:hAnsi="宋体" w:cs="宋体" w:hint="eastAsia"/>
                <w:bCs/>
                <w:color w:val="000000" w:themeColor="text1"/>
                <w:szCs w:val="21"/>
              </w:rPr>
              <w:t xml:space="preserve">  </w:t>
            </w:r>
            <w:permEnd w:id="952569824"/>
            <w:r w:rsidR="00E21532">
              <w:rPr>
                <w:rFonts w:ascii="MS Mincho" w:eastAsiaTheme="minorEastAsia" w:hAnsi="MS Mincho" w:cs="MS Mincho" w:hint="eastAsia"/>
                <w:color w:val="000000" w:themeColor="text1"/>
                <w:szCs w:val="21"/>
              </w:rPr>
              <w:t>万元</w:t>
            </w:r>
            <w:r w:rsidR="00E21532">
              <w:rPr>
                <w:rFonts w:ascii="宋体" w:hAnsi="宋体" w:cs="宋体" w:hint="eastAsia"/>
                <w:bCs/>
                <w:color w:val="000000" w:themeColor="text1"/>
                <w:szCs w:val="21"/>
              </w:rPr>
              <w:t>（超过此报价招标人不予接受）</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F127FE" w:rsidRDefault="00E21532">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F127FE" w:rsidRDefault="00811785">
            <w:pPr>
              <w:jc w:val="left"/>
              <w:rPr>
                <w:rFonts w:ascii="MS Mincho" w:eastAsiaTheme="minorEastAsia" w:hAnsi="MS Mincho" w:cs="MS Mincho"/>
                <w:color w:val="000000" w:themeColor="text1"/>
                <w:szCs w:val="21"/>
              </w:rPr>
            </w:pPr>
            <w:permStart w:id="875714883"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w:t>
            </w:r>
            <w:r>
              <w:rPr>
                <w:rFonts w:ascii="宋体" w:hAnsi="宋体" w:cs="宋体" w:hint="eastAsia"/>
                <w:color w:val="000000"/>
                <w:szCs w:val="21"/>
              </w:rPr>
              <w:lastRenderedPageBreak/>
              <w:t>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875714883"/>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F127FE" w:rsidRDefault="00E21532">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F127FE" w:rsidRDefault="00E2153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FC21EE">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F127FE" w:rsidRDefault="00E21532">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F127FE" w:rsidRDefault="00E21532">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F127FE" w:rsidRDefault="00E21532">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F127FE" w:rsidRDefault="00E21532">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F127FE" w:rsidRDefault="00E2153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F127FE" w:rsidRDefault="00E21532">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F127FE" w:rsidRDefault="00E21532">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构成招标文件组成部分的合同条款等章节出现的措辞“发包人”和“承包人”，在招标投标阶段应当分别按“招标人”、“投标人”进行理解</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F127FE" w:rsidRDefault="00E21532">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F127FE" w:rsidRDefault="00E21532">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F127FE" w:rsidRDefault="00E21532">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w:t>
            </w:r>
            <w:r>
              <w:rPr>
                <w:rFonts w:ascii="宋体" w:hAnsi="宋体" w:cs="宋体" w:hint="eastAsia"/>
                <w:color w:val="000000" w:themeColor="text1"/>
                <w:szCs w:val="21"/>
              </w:rPr>
              <w:lastRenderedPageBreak/>
              <w:t>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127FE">
        <w:trPr>
          <w:jc w:val="center"/>
        </w:trPr>
        <w:tc>
          <w:tcPr>
            <w:tcW w:w="1077"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F127FE" w:rsidRDefault="00E21532">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F127FE" w:rsidRDefault="00E21532">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F127FE" w:rsidRDefault="00F127FE">
      <w:pPr>
        <w:rPr>
          <w:rFonts w:ascii="黑体" w:eastAsia="黑体" w:hAnsi="黑体"/>
          <w:color w:val="000000" w:themeColor="text1"/>
        </w:rPr>
      </w:pPr>
    </w:p>
    <w:p w:rsidR="00F127FE" w:rsidRDefault="00E21532">
      <w:pPr>
        <w:spacing w:line="360" w:lineRule="auto"/>
        <w:ind w:firstLineChars="234" w:firstLine="491"/>
        <w:rPr>
          <w:rFonts w:ascii="黑体" w:eastAsia="黑体" w:hAnsi="黑体"/>
          <w:color w:val="000000" w:themeColor="text1"/>
        </w:rPr>
      </w:pPr>
      <w:bookmarkStart w:id="20" w:name="_Toc477628953"/>
      <w:bookmarkStart w:id="21" w:name="_Toc31320"/>
      <w:r>
        <w:rPr>
          <w:rFonts w:ascii="黑体" w:eastAsia="黑体" w:hAnsi="黑体" w:cs="宋体" w:hint="eastAsia"/>
          <w:color w:val="000000" w:themeColor="text1"/>
        </w:rPr>
        <w:br w:type="page"/>
      </w:r>
      <w:bookmarkEnd w:id="20"/>
      <w:bookmarkEnd w:id="21"/>
    </w:p>
    <w:p w:rsidR="00F127FE" w:rsidRDefault="00E21532">
      <w:pPr>
        <w:pStyle w:val="aff2"/>
        <w:rPr>
          <w:color w:val="000000" w:themeColor="text1"/>
        </w:rPr>
      </w:pPr>
      <w:bookmarkStart w:id="22" w:name="_Toc531963355"/>
      <w:bookmarkStart w:id="23" w:name="_Toc477685929"/>
      <w:bookmarkStart w:id="24" w:name="_Toc2518219"/>
      <w:bookmarkStart w:id="25" w:name="_Toc477685845"/>
      <w:bookmarkStart w:id="26" w:name="_Toc477628955"/>
      <w:bookmarkStart w:id="27" w:name="_Toc16249"/>
      <w:bookmarkStart w:id="28" w:name="_Toc477686013"/>
      <w:bookmarkStart w:id="29" w:name="_Toc180993027"/>
      <w:r>
        <w:rPr>
          <w:rFonts w:hint="eastAsia"/>
          <w:color w:val="000000" w:themeColor="text1"/>
        </w:rPr>
        <w:lastRenderedPageBreak/>
        <w:t>1. 总则</w:t>
      </w:r>
      <w:bookmarkEnd w:id="22"/>
      <w:bookmarkEnd w:id="23"/>
      <w:bookmarkEnd w:id="24"/>
      <w:bookmarkEnd w:id="25"/>
      <w:bookmarkEnd w:id="26"/>
      <w:bookmarkEnd w:id="27"/>
      <w:bookmarkEnd w:id="28"/>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F127FE" w:rsidRDefault="00E21532">
      <w:pPr>
        <w:pStyle w:val="3"/>
        <w:ind w:leftChars="21" w:left="44"/>
        <w:jc w:val="left"/>
        <w:rPr>
          <w:rFonts w:ascii="宋体" w:eastAsia="宋体" w:hAnsi="宋体"/>
          <w:color w:val="000000" w:themeColor="text1"/>
        </w:rPr>
      </w:pPr>
      <w:bookmarkStart w:id="30" w:name="_Toc477685846"/>
      <w:bookmarkStart w:id="31" w:name="_Toc477685930"/>
      <w:bookmarkStart w:id="32" w:name="_Toc2518220"/>
      <w:bookmarkStart w:id="33" w:name="_Toc20734"/>
      <w:bookmarkStart w:id="34" w:name="_Toc477686014"/>
      <w:bookmarkStart w:id="35" w:name="_Toc477628956"/>
      <w:bookmarkStart w:id="36" w:name="_Toc531963356"/>
      <w:r>
        <w:rPr>
          <w:rFonts w:ascii="宋体" w:eastAsia="宋体" w:hAnsi="宋体" w:hint="eastAsia"/>
          <w:color w:val="000000" w:themeColor="text1"/>
        </w:rPr>
        <w:t>2．招标文件</w:t>
      </w:r>
      <w:bookmarkEnd w:id="30"/>
      <w:bookmarkEnd w:id="31"/>
      <w:bookmarkEnd w:id="32"/>
      <w:bookmarkEnd w:id="33"/>
      <w:bookmarkEnd w:id="34"/>
      <w:bookmarkEnd w:id="35"/>
      <w:bookmarkEnd w:id="36"/>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F127FE" w:rsidRDefault="00E21532">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F127FE" w:rsidRDefault="00E21532">
      <w:pPr>
        <w:spacing w:line="312" w:lineRule="auto"/>
        <w:ind w:leftChars="95" w:left="199" w:firstLineChars="234" w:firstLine="491"/>
        <w:rPr>
          <w:rFonts w:ascii="宋体" w:hAnsi="宋体" w:cs="宋体"/>
          <w:color w:val="000000" w:themeColor="text1"/>
          <w:szCs w:val="21"/>
        </w:rPr>
      </w:pPr>
      <w:bookmarkStart w:id="37" w:name="_Toc477685847"/>
      <w:bookmarkStart w:id="38" w:name="_Toc477628957"/>
      <w:bookmarkStart w:id="39" w:name="_Toc531963357"/>
      <w:bookmarkStart w:id="40" w:name="_Toc27633"/>
      <w:bookmarkStart w:id="41" w:name="_Toc2518221"/>
      <w:bookmarkStart w:id="42" w:name="_Toc477686015"/>
      <w:bookmarkStart w:id="43" w:name="_Toc477685931"/>
      <w:r>
        <w:rPr>
          <w:rFonts w:ascii="宋体" w:hAnsi="宋体" w:cs="宋体" w:hint="eastAsia"/>
          <w:color w:val="000000" w:themeColor="text1"/>
          <w:szCs w:val="21"/>
        </w:rPr>
        <w:t>2.4.1.3不按招标人要求澄清、说明或补正的。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F127FE" w:rsidRDefault="00E21532">
      <w:pPr>
        <w:spacing w:line="312" w:lineRule="auto"/>
        <w:ind w:leftChars="95" w:left="199" w:firstLineChars="234" w:firstLine="491"/>
        <w:rPr>
          <w:sz w:val="24"/>
          <w:lang w:bidi="ar"/>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F127FE" w:rsidRDefault="00E21532">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7"/>
      <w:bookmarkEnd w:id="38"/>
      <w:bookmarkEnd w:id="39"/>
      <w:bookmarkEnd w:id="40"/>
      <w:bookmarkEnd w:id="41"/>
      <w:bookmarkEnd w:id="42"/>
      <w:bookmarkEnd w:id="43"/>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F127FE" w:rsidRDefault="00E21532">
      <w:pPr>
        <w:spacing w:line="312" w:lineRule="auto"/>
        <w:ind w:leftChars="95" w:left="199" w:firstLineChars="234" w:firstLine="491"/>
        <w:rPr>
          <w:rFonts w:ascii="宋体" w:hAnsi="宋体" w:cs="宋体"/>
          <w:color w:val="000000" w:themeColor="text1"/>
          <w:szCs w:val="21"/>
        </w:rPr>
      </w:pPr>
      <w:permStart w:id="857419412"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，全费用单价是指</w:t>
      </w:r>
      <w:r w:rsidR="00D67636" w:rsidRPr="00D67636">
        <w:rPr>
          <w:rFonts w:ascii="Arial" w:hAnsi="Arial" w:cs="Arial" w:hint="eastAsia"/>
          <w:color w:val="000000" w:themeColor="text1"/>
        </w:rPr>
        <w:t>包含但不限于人工费（包括人员加班工资、差旅及窝工费、承包人供应材料保管费等）、甲供材下料、清点、卸车、验收、施工、养护、清理施工后现场、垃圾清运、材料二次倒运费用（平均按</w:t>
      </w:r>
      <w:r w:rsidR="00D67636" w:rsidRPr="00D67636">
        <w:rPr>
          <w:rFonts w:ascii="Arial" w:hAnsi="Arial" w:cs="Arial" w:hint="eastAsia"/>
          <w:color w:val="000000" w:themeColor="text1"/>
        </w:rPr>
        <w:t>500m</w:t>
      </w:r>
      <w:r w:rsidR="00D67636" w:rsidRPr="00D67636">
        <w:rPr>
          <w:rFonts w:ascii="Arial" w:hAnsi="Arial" w:cs="Arial" w:hint="eastAsia"/>
          <w:color w:val="000000" w:themeColor="text1"/>
        </w:rPr>
        <w:t>以内考虑）、机械费及小型机具费用、交叉施工影响及配合费用、赶工措施费用、技术服务费（测量放线等）、通讯费、交通费、食宿费、劳保用品费、生活生产水电费、相关保险费用、企业管理费、利润、措施费、规费、税金及政策性文件规定费用等所有费用</w:t>
      </w:r>
      <w:r>
        <w:rPr>
          <w:rFonts w:ascii="宋体" w:hAnsi="宋体" w:cs="宋体" w:hint="eastAsia"/>
          <w:color w:val="000000" w:themeColor="text1"/>
          <w:szCs w:val="21"/>
        </w:rPr>
        <w:t>。</w:t>
      </w:r>
    </w:p>
    <w:permEnd w:id="857419412"/>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F127FE" w:rsidRDefault="00E21532">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127FE" w:rsidRDefault="00E21532">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w:t>
      </w:r>
      <w:r>
        <w:rPr>
          <w:rFonts w:ascii="宋体" w:hAnsi="宋体" w:cs="宋体" w:hint="eastAsia"/>
          <w:color w:val="000000" w:themeColor="text1"/>
          <w:szCs w:val="21"/>
        </w:rPr>
        <w:lastRenderedPageBreak/>
        <w:t>作为其投标文件的组成部分。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F127FE" w:rsidRDefault="00E21532">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F127FE" w:rsidRDefault="00E21532">
      <w:pPr>
        <w:pStyle w:val="3"/>
        <w:ind w:leftChars="21" w:left="44"/>
        <w:jc w:val="left"/>
        <w:rPr>
          <w:rFonts w:ascii="宋体" w:eastAsia="宋体" w:hAnsi="宋体"/>
          <w:color w:val="000000" w:themeColor="text1"/>
        </w:rPr>
      </w:pPr>
      <w:bookmarkStart w:id="44" w:name="_Toc477685932"/>
      <w:bookmarkStart w:id="45" w:name="_Toc531963358"/>
      <w:bookmarkStart w:id="46" w:name="_Toc2518222"/>
      <w:bookmarkStart w:id="47" w:name="_Toc477685848"/>
      <w:bookmarkStart w:id="48" w:name="_Toc477628958"/>
      <w:bookmarkStart w:id="49" w:name="_Toc477686016"/>
      <w:bookmarkStart w:id="50" w:name="_Toc24135"/>
      <w:r>
        <w:rPr>
          <w:rFonts w:ascii="宋体" w:eastAsia="宋体" w:hAnsi="宋体" w:hint="eastAsia"/>
          <w:color w:val="000000" w:themeColor="text1"/>
        </w:rPr>
        <w:t>4．投标</w:t>
      </w:r>
      <w:bookmarkEnd w:id="44"/>
      <w:bookmarkEnd w:id="45"/>
      <w:bookmarkEnd w:id="46"/>
      <w:bookmarkEnd w:id="47"/>
      <w:bookmarkEnd w:id="48"/>
      <w:bookmarkEnd w:id="49"/>
      <w:bookmarkEnd w:id="50"/>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F127FE" w:rsidRDefault="00E21532">
      <w:pPr>
        <w:pStyle w:val="3"/>
        <w:ind w:leftChars="21" w:left="44"/>
        <w:jc w:val="left"/>
        <w:rPr>
          <w:rFonts w:ascii="宋体" w:eastAsia="宋体" w:hAnsi="宋体"/>
          <w:color w:val="000000" w:themeColor="text1"/>
        </w:rPr>
      </w:pPr>
      <w:bookmarkStart w:id="51" w:name="_Toc477685849"/>
      <w:bookmarkStart w:id="52" w:name="_Toc2518223"/>
      <w:bookmarkStart w:id="53" w:name="_Toc26794"/>
      <w:bookmarkStart w:id="54" w:name="_Toc477628959"/>
      <w:bookmarkStart w:id="55" w:name="_Toc477685933"/>
      <w:bookmarkStart w:id="56" w:name="_Toc477686017"/>
      <w:bookmarkStart w:id="57" w:name="_Toc531963359"/>
      <w:r>
        <w:rPr>
          <w:rFonts w:ascii="宋体" w:eastAsia="宋体" w:hAnsi="宋体" w:hint="eastAsia"/>
          <w:color w:val="000000" w:themeColor="text1"/>
        </w:rPr>
        <w:t>5．开标</w:t>
      </w:r>
      <w:bookmarkEnd w:id="51"/>
      <w:bookmarkEnd w:id="52"/>
      <w:bookmarkEnd w:id="53"/>
      <w:bookmarkEnd w:id="54"/>
      <w:bookmarkEnd w:id="55"/>
      <w:bookmarkEnd w:id="56"/>
      <w:bookmarkEnd w:id="57"/>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5.2 开标程序</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F127FE" w:rsidRDefault="00E21532" w:rsidP="00782BE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r>
        <w:rPr>
          <w:rFonts w:ascii="宋体" w:hAnsi="宋体" w:cs="宋体"/>
          <w:color w:val="000000" w:themeColor="text1"/>
          <w:szCs w:val="21"/>
        </w:rPr>
        <w:t xml:space="preserve"> </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F127FE" w:rsidRDefault="00E21532">
      <w:pPr>
        <w:pStyle w:val="3"/>
        <w:ind w:leftChars="21" w:left="44"/>
        <w:jc w:val="left"/>
        <w:rPr>
          <w:rFonts w:ascii="宋体" w:eastAsia="宋体" w:hAnsi="宋体"/>
          <w:color w:val="000000" w:themeColor="text1"/>
        </w:rPr>
      </w:pPr>
      <w:bookmarkStart w:id="58" w:name="_Toc477685850"/>
      <w:bookmarkStart w:id="59" w:name="_Toc477686018"/>
      <w:bookmarkStart w:id="60" w:name="_Toc477628960"/>
      <w:bookmarkStart w:id="61" w:name="_Toc2518224"/>
      <w:bookmarkStart w:id="62" w:name="_Toc531963360"/>
      <w:bookmarkStart w:id="63" w:name="_Toc477685934"/>
      <w:bookmarkStart w:id="64" w:name="_Toc25725"/>
      <w:r>
        <w:rPr>
          <w:rFonts w:ascii="宋体" w:eastAsia="宋体" w:hAnsi="宋体" w:hint="eastAsia"/>
          <w:color w:val="000000" w:themeColor="text1"/>
        </w:rPr>
        <w:t>6．评标</w:t>
      </w:r>
      <w:bookmarkEnd w:id="58"/>
      <w:bookmarkEnd w:id="59"/>
      <w:bookmarkEnd w:id="60"/>
      <w:bookmarkEnd w:id="61"/>
      <w:bookmarkEnd w:id="62"/>
      <w:bookmarkEnd w:id="63"/>
      <w:bookmarkEnd w:id="64"/>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评标委员会</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评标由招标人依法组建的评标委员会负责。成员人数为五人以上单数组成,评标委员会成员由招标人代表和有关技术、经济等方面的专家组成。评标委员会成员人数以及技术、经济等方面人数见投标人须知前附表</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有下列情形之一的，不得担任评标委员会成员：</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评标委员会成员有前款情形之一的，应当主动提出回避。</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评标委员会按照第二章“评标办法”规定的方法、评审因素、评审标准和程序对投标文件进行评审。第二章“评标办法”没有规定的方法、评审因素和标准，不作为评标依据。</w:t>
      </w:r>
    </w:p>
    <w:p w:rsidR="00F127FE" w:rsidRDefault="00E21532">
      <w:pPr>
        <w:pStyle w:val="3"/>
        <w:ind w:leftChars="21" w:left="44"/>
        <w:jc w:val="left"/>
        <w:rPr>
          <w:rFonts w:ascii="宋体" w:eastAsia="宋体" w:hAnsi="宋体"/>
          <w:color w:val="000000" w:themeColor="text1"/>
        </w:rPr>
      </w:pPr>
      <w:bookmarkStart w:id="65" w:name="_Toc2518225"/>
      <w:bookmarkStart w:id="66" w:name="_Toc477628961"/>
      <w:bookmarkStart w:id="67" w:name="_Toc477686019"/>
      <w:bookmarkStart w:id="68" w:name="_Toc531963361"/>
      <w:bookmarkStart w:id="69" w:name="_Toc477685935"/>
      <w:bookmarkStart w:id="70" w:name="_Toc477685851"/>
      <w:bookmarkStart w:id="71" w:name="_Toc8826"/>
      <w:r>
        <w:rPr>
          <w:rFonts w:ascii="宋体" w:eastAsia="宋体" w:hAnsi="宋体" w:hint="eastAsia"/>
          <w:color w:val="000000" w:themeColor="text1"/>
        </w:rPr>
        <w:t>7．合同授予</w:t>
      </w:r>
      <w:bookmarkEnd w:id="65"/>
      <w:bookmarkEnd w:id="66"/>
      <w:bookmarkEnd w:id="67"/>
      <w:bookmarkEnd w:id="68"/>
      <w:bookmarkEnd w:id="69"/>
      <w:bookmarkEnd w:id="70"/>
      <w:bookmarkEnd w:id="71"/>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委员会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7.2 中标通知</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F127FE" w:rsidRDefault="00E21532">
      <w:pPr>
        <w:pStyle w:val="3"/>
        <w:ind w:leftChars="21" w:left="44"/>
        <w:jc w:val="left"/>
        <w:rPr>
          <w:rFonts w:ascii="宋体" w:eastAsia="宋体" w:hAnsi="宋体"/>
          <w:color w:val="000000" w:themeColor="text1"/>
        </w:rPr>
      </w:pPr>
      <w:bookmarkStart w:id="72" w:name="_Toc3281"/>
      <w:bookmarkStart w:id="73" w:name="_Toc477628962"/>
      <w:bookmarkStart w:id="74" w:name="_Toc477685936"/>
      <w:bookmarkStart w:id="75" w:name="_Toc531963362"/>
      <w:bookmarkStart w:id="76" w:name="_Toc477685852"/>
      <w:bookmarkStart w:id="77" w:name="_Toc477686020"/>
      <w:bookmarkStart w:id="78" w:name="_Toc2518226"/>
      <w:r>
        <w:rPr>
          <w:rFonts w:ascii="宋体" w:eastAsia="宋体" w:hAnsi="宋体" w:hint="eastAsia"/>
          <w:color w:val="000000" w:themeColor="text1"/>
        </w:rPr>
        <w:t>8．重新招标和不再招标</w:t>
      </w:r>
      <w:bookmarkEnd w:id="72"/>
      <w:bookmarkEnd w:id="73"/>
      <w:bookmarkEnd w:id="74"/>
      <w:bookmarkEnd w:id="75"/>
      <w:bookmarkEnd w:id="76"/>
      <w:bookmarkEnd w:id="77"/>
      <w:bookmarkEnd w:id="78"/>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经评标委员会评审后否决所有投标的</w:t>
      </w:r>
      <w:r>
        <w:rPr>
          <w:rFonts w:ascii="宋体" w:hAnsi="宋体" w:cs="宋体" w:hint="eastAsia"/>
          <w:color w:val="000000" w:themeColor="text1"/>
          <w:szCs w:val="21"/>
        </w:rPr>
        <w:t>。</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F127FE" w:rsidRDefault="00E21532">
      <w:pPr>
        <w:pStyle w:val="3"/>
        <w:ind w:leftChars="21" w:left="44"/>
        <w:jc w:val="left"/>
        <w:rPr>
          <w:rFonts w:ascii="宋体" w:eastAsia="宋体" w:hAnsi="宋体"/>
          <w:color w:val="000000" w:themeColor="text1"/>
        </w:rPr>
      </w:pPr>
      <w:bookmarkStart w:id="79" w:name="_Toc477686021"/>
      <w:bookmarkStart w:id="80" w:name="_Toc531963363"/>
      <w:bookmarkStart w:id="81" w:name="_Toc477628963"/>
      <w:bookmarkStart w:id="82" w:name="_Toc30424"/>
      <w:bookmarkStart w:id="83" w:name="_Toc2518227"/>
      <w:bookmarkStart w:id="84" w:name="_Toc477685937"/>
      <w:bookmarkStart w:id="85" w:name="_Toc477685853"/>
      <w:r>
        <w:rPr>
          <w:rFonts w:ascii="宋体" w:eastAsia="宋体" w:hAnsi="宋体" w:hint="eastAsia"/>
          <w:color w:val="000000" w:themeColor="text1"/>
        </w:rPr>
        <w:t>9．纪律和监督</w:t>
      </w:r>
      <w:bookmarkEnd w:id="79"/>
      <w:bookmarkEnd w:id="80"/>
      <w:bookmarkEnd w:id="81"/>
      <w:bookmarkEnd w:id="82"/>
      <w:bookmarkEnd w:id="83"/>
      <w:bookmarkEnd w:id="84"/>
      <w:bookmarkEnd w:id="85"/>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投标人不得相互串通投标或者与招标人串通投标，不得与评标委员会成员串通谋取中标，不得以他人名义投标或者以其他方式弄虚作假骗取中标；投标人不得以任何方式干</w:t>
      </w:r>
      <w:r>
        <w:rPr>
          <w:rFonts w:ascii="宋体" w:hAnsi="宋体" w:cs="宋体" w:hint="eastAsia"/>
          <w:color w:val="000000" w:themeColor="text1"/>
          <w:szCs w:val="21"/>
        </w:rPr>
        <w:lastRenderedPageBreak/>
        <w:t>扰、影响评标工作。</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对评标委员会成员的纪律要求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委员会成员不得与投标人串通，滥用职权影响对投标文件的客观公正评审，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rsidR="00F127FE" w:rsidRDefault="00E2153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127FE" w:rsidRDefault="00E21532">
      <w:pPr>
        <w:pStyle w:val="3"/>
        <w:ind w:leftChars="21" w:left="44"/>
        <w:jc w:val="left"/>
        <w:rPr>
          <w:rFonts w:ascii="宋体" w:eastAsia="宋体" w:hAnsi="宋体"/>
          <w:color w:val="000000" w:themeColor="text1"/>
        </w:rPr>
      </w:pPr>
      <w:bookmarkStart w:id="86" w:name="_Toc10517"/>
      <w:bookmarkStart w:id="87" w:name="_Toc477685939"/>
      <w:bookmarkStart w:id="88" w:name="_Toc477686023"/>
      <w:bookmarkStart w:id="89" w:name="_Toc477628965"/>
      <w:bookmarkStart w:id="90" w:name="_Toc477685855"/>
      <w:bookmarkStart w:id="91" w:name="_Toc2518228"/>
      <w:bookmarkStart w:id="92" w:name="_Toc531963364"/>
      <w:r>
        <w:rPr>
          <w:rFonts w:ascii="宋体" w:eastAsia="宋体" w:hAnsi="宋体" w:hint="eastAsia"/>
          <w:color w:val="000000" w:themeColor="text1"/>
        </w:rPr>
        <w:t>10</w:t>
      </w:r>
      <w:bookmarkEnd w:id="86"/>
      <w:bookmarkEnd w:id="87"/>
      <w:bookmarkEnd w:id="88"/>
      <w:bookmarkEnd w:id="89"/>
      <w:bookmarkEnd w:id="90"/>
      <w:r>
        <w:rPr>
          <w:rFonts w:ascii="宋体" w:eastAsia="宋体" w:hAnsi="宋体" w:hint="eastAsia"/>
          <w:color w:val="000000" w:themeColor="text1"/>
        </w:rPr>
        <w:t>.需要补充的其他内容</w:t>
      </w:r>
      <w:bookmarkEnd w:id="91"/>
      <w:bookmarkEnd w:id="92"/>
    </w:p>
    <w:p w:rsidR="00F127FE" w:rsidRDefault="00E21532">
      <w:pPr>
        <w:spacing w:line="312" w:lineRule="auto"/>
        <w:ind w:leftChars="95" w:left="199" w:firstLineChars="234" w:firstLine="491"/>
        <w:rPr>
          <w:rFonts w:ascii="宋体" w:hAnsi="宋体" w:cs="宋体"/>
          <w:color w:val="000000" w:themeColor="text1"/>
          <w:szCs w:val="21"/>
        </w:rPr>
      </w:pPr>
      <w:bookmarkStart w:id="93" w:name="_Toc269475967"/>
      <w:bookmarkEnd w:id="29"/>
      <w:r>
        <w:rPr>
          <w:rFonts w:ascii="宋体" w:hAnsi="宋体" w:cs="宋体" w:hint="eastAsia"/>
          <w:color w:val="000000" w:themeColor="text1"/>
          <w:szCs w:val="21"/>
        </w:rPr>
        <w:t>需要补充的其他内容：见投标人须知前附表。</w:t>
      </w:r>
    </w:p>
    <w:p w:rsidR="00F127FE" w:rsidRDefault="00F127FE">
      <w:pPr>
        <w:pStyle w:val="Default"/>
        <w:jc w:val="both"/>
        <w:rPr>
          <w:rFonts w:hAnsi="宋体"/>
          <w:b/>
          <w:bCs/>
          <w:color w:val="000000" w:themeColor="text1"/>
          <w:kern w:val="2"/>
        </w:rPr>
      </w:pPr>
    </w:p>
    <w:p w:rsidR="00F127FE" w:rsidRDefault="00F127FE">
      <w:pPr>
        <w:spacing w:line="312" w:lineRule="auto"/>
        <w:ind w:leftChars="95" w:left="199" w:firstLineChars="234" w:firstLine="491"/>
        <w:rPr>
          <w:rFonts w:ascii="宋体" w:hAnsi="宋体" w:cs="宋体"/>
          <w:color w:val="000000" w:themeColor="text1"/>
          <w:szCs w:val="21"/>
        </w:rPr>
      </w:pPr>
    </w:p>
    <w:p w:rsidR="00F127FE" w:rsidRDefault="00F127FE">
      <w:pPr>
        <w:pStyle w:val="Default"/>
        <w:jc w:val="both"/>
        <w:rPr>
          <w:rFonts w:hAnsi="宋体"/>
          <w:b/>
          <w:bCs/>
          <w:color w:val="000000" w:themeColor="text1"/>
          <w:kern w:val="2"/>
        </w:rPr>
      </w:pPr>
    </w:p>
    <w:p w:rsidR="00F127FE" w:rsidRDefault="00F127FE">
      <w:pPr>
        <w:pStyle w:val="Default"/>
        <w:jc w:val="both"/>
        <w:rPr>
          <w:color w:val="000000" w:themeColor="text1"/>
          <w:sz w:val="21"/>
          <w:szCs w:val="21"/>
        </w:rPr>
      </w:pPr>
    </w:p>
    <w:p w:rsidR="00F127FE" w:rsidRDefault="00F127FE">
      <w:pPr>
        <w:spacing w:line="360" w:lineRule="auto"/>
        <w:ind w:leftChars="21" w:left="44"/>
        <w:rPr>
          <w:rFonts w:ascii="宋体" w:hAnsi="宋体" w:cs="宋体"/>
          <w:b/>
          <w:bCs/>
          <w:color w:val="000000" w:themeColor="text1"/>
          <w:sz w:val="24"/>
        </w:rPr>
      </w:pPr>
    </w:p>
    <w:p w:rsidR="00F127FE" w:rsidRDefault="00F127FE">
      <w:pPr>
        <w:spacing w:line="312" w:lineRule="auto"/>
        <w:ind w:leftChars="95" w:left="199" w:firstLineChars="234" w:firstLine="491"/>
        <w:rPr>
          <w:rFonts w:ascii="宋体" w:hAnsi="宋体" w:cs="宋体"/>
          <w:color w:val="000000" w:themeColor="text1"/>
          <w:szCs w:val="21"/>
        </w:rPr>
      </w:pPr>
    </w:p>
    <w:p w:rsidR="00F127FE" w:rsidRDefault="00E21532">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4" w:name="_Toc531963365"/>
      <w:bookmarkStart w:id="95" w:name="_Toc477685940"/>
      <w:bookmarkStart w:id="96" w:name="_Toc477686024"/>
      <w:bookmarkStart w:id="97" w:name="_Toc2518229"/>
      <w:bookmarkStart w:id="98" w:name="_Toc477685856"/>
      <w:bookmarkEnd w:id="93"/>
      <w:r>
        <w:rPr>
          <w:rFonts w:ascii="黑体" w:eastAsia="黑体" w:hAnsi="黑体" w:hint="eastAsia"/>
          <w:b w:val="0"/>
          <w:color w:val="000000" w:themeColor="text1"/>
          <w:sz w:val="32"/>
          <w:szCs w:val="32"/>
        </w:rPr>
        <w:lastRenderedPageBreak/>
        <w:t>第二章   评标办法</w:t>
      </w:r>
      <w:bookmarkEnd w:id="94"/>
      <w:bookmarkEnd w:id="95"/>
      <w:bookmarkEnd w:id="96"/>
      <w:bookmarkEnd w:id="97"/>
      <w:bookmarkEnd w:id="98"/>
    </w:p>
    <w:p w:rsidR="00F127FE" w:rsidRDefault="00F127FE">
      <w:pPr>
        <w:rPr>
          <w:rFonts w:asciiTheme="minorEastAsia" w:eastAsiaTheme="minorEastAsia" w:hAnsiTheme="minorEastAsia"/>
          <w:color w:val="000000" w:themeColor="text1"/>
          <w:lang w:bidi="he-IL"/>
        </w:rPr>
      </w:pPr>
    </w:p>
    <w:p w:rsidR="00F127FE" w:rsidRDefault="00E21532">
      <w:pPr>
        <w:spacing w:line="360" w:lineRule="auto"/>
        <w:ind w:leftChars="21" w:left="44"/>
        <w:rPr>
          <w:rFonts w:asciiTheme="minorEastAsia" w:eastAsiaTheme="minorEastAsia" w:hAnsiTheme="minorEastAsia" w:cs="宋体"/>
          <w:b/>
          <w:bCs/>
          <w:color w:val="000000" w:themeColor="text1"/>
          <w:sz w:val="24"/>
        </w:rPr>
      </w:pPr>
      <w:bookmarkStart w:id="99" w:name="_Toc606"/>
      <w:bookmarkStart w:id="100" w:name="_Toc477685941"/>
      <w:bookmarkStart w:id="101" w:name="_Toc477628967"/>
      <w:bookmarkStart w:id="102" w:name="_Toc477686025"/>
      <w:bookmarkStart w:id="103" w:name="_Toc477685857"/>
      <w:bookmarkStart w:id="104" w:name="_Toc269475971"/>
      <w:r>
        <w:rPr>
          <w:rFonts w:asciiTheme="minorEastAsia" w:eastAsiaTheme="minorEastAsia" w:hAnsiTheme="minorEastAsia" w:cs="宋体" w:hint="eastAsia"/>
          <w:b/>
          <w:bCs/>
          <w:color w:val="000000" w:themeColor="text1"/>
          <w:sz w:val="24"/>
        </w:rPr>
        <w:t>一、总则</w:t>
      </w:r>
      <w:bookmarkEnd w:id="99"/>
      <w:bookmarkEnd w:id="100"/>
      <w:bookmarkEnd w:id="101"/>
      <w:bookmarkEnd w:id="102"/>
      <w:bookmarkEnd w:id="103"/>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委员会（以下简称评委会），负责本次招标的评标工作。按照“公平、公正、科学择优”的原则，客观地评价参加本次招标的投标人所提供的投标资料对招标文件的响应性。</w:t>
      </w:r>
    </w:p>
    <w:p w:rsidR="00F127FE" w:rsidRDefault="00E21532">
      <w:pPr>
        <w:spacing w:line="360" w:lineRule="auto"/>
        <w:ind w:leftChars="21" w:left="44"/>
        <w:rPr>
          <w:rFonts w:asciiTheme="minorEastAsia" w:eastAsiaTheme="minorEastAsia" w:hAnsiTheme="minorEastAsia" w:cs="宋体"/>
          <w:b/>
          <w:bCs/>
          <w:color w:val="000000" w:themeColor="text1"/>
          <w:sz w:val="24"/>
        </w:rPr>
      </w:pPr>
      <w:bookmarkStart w:id="105" w:name="_Toc477685942"/>
      <w:bookmarkStart w:id="106" w:name="_Toc477685858"/>
      <w:bookmarkStart w:id="107" w:name="_Toc2368"/>
      <w:bookmarkStart w:id="108" w:name="_Toc3075"/>
      <w:bookmarkStart w:id="109" w:name="_Toc32254"/>
      <w:bookmarkStart w:id="110" w:name="_Toc13205"/>
      <w:bookmarkStart w:id="111" w:name="_Toc477628968"/>
      <w:bookmarkStart w:id="112" w:name="_Toc25305"/>
      <w:bookmarkStart w:id="113" w:name="_Toc477686026"/>
      <w:bookmarkStart w:id="114" w:name="_Toc443985048"/>
      <w:bookmarkStart w:id="115" w:name="_Toc10622"/>
      <w:r>
        <w:rPr>
          <w:rFonts w:asciiTheme="minorEastAsia" w:eastAsiaTheme="minorEastAsia" w:hAnsiTheme="minorEastAsia" w:cs="宋体" w:hint="eastAsia"/>
          <w:b/>
          <w:bCs/>
          <w:color w:val="000000" w:themeColor="text1"/>
          <w:sz w:val="24"/>
        </w:rPr>
        <w:t>二、评审程序和办法</w:t>
      </w:r>
      <w:bookmarkEnd w:id="105"/>
      <w:bookmarkEnd w:id="106"/>
      <w:bookmarkEnd w:id="107"/>
      <w:bookmarkEnd w:id="108"/>
      <w:bookmarkEnd w:id="109"/>
      <w:bookmarkEnd w:id="110"/>
      <w:bookmarkEnd w:id="111"/>
      <w:bookmarkEnd w:id="112"/>
      <w:bookmarkEnd w:id="113"/>
      <w:bookmarkEnd w:id="114"/>
      <w:bookmarkEnd w:id="115"/>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本招标项目采用“合理低价法”。评标委员会对满足招标文件实质性要求的投标文件，将按本招标文件相关评审标准进行评审。</w:t>
      </w:r>
    </w:p>
    <w:p w:rsidR="00F127FE" w:rsidRDefault="00E21532">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6" w:name="_Toc477628969"/>
      <w:bookmarkStart w:id="117" w:name="_Toc477685943"/>
      <w:bookmarkStart w:id="118" w:name="_Toc531963366"/>
      <w:bookmarkStart w:id="119" w:name="_Toc477685859"/>
      <w:bookmarkStart w:id="120" w:name="_Toc31395"/>
      <w:bookmarkStart w:id="121" w:name="_Toc477686027"/>
    </w:p>
    <w:p w:rsidR="00F127FE" w:rsidRDefault="00E21532">
      <w:pPr>
        <w:pStyle w:val="3"/>
        <w:ind w:leftChars="21" w:left="44"/>
        <w:jc w:val="left"/>
        <w:rPr>
          <w:rFonts w:ascii="宋体" w:eastAsia="宋体" w:hAnsi="宋体"/>
          <w:color w:val="000000" w:themeColor="text1"/>
        </w:rPr>
      </w:pPr>
      <w:bookmarkStart w:id="122" w:name="_Toc2518230"/>
      <w:r>
        <w:rPr>
          <w:rFonts w:ascii="宋体" w:eastAsia="宋体" w:hAnsi="宋体" w:hint="eastAsia"/>
          <w:color w:val="000000" w:themeColor="text1"/>
        </w:rPr>
        <w:t>1.初步评审</w:t>
      </w:r>
      <w:bookmarkEnd w:id="116"/>
      <w:bookmarkEnd w:id="117"/>
      <w:bookmarkEnd w:id="118"/>
      <w:bookmarkEnd w:id="119"/>
      <w:bookmarkEnd w:id="120"/>
      <w:bookmarkEnd w:id="121"/>
      <w:bookmarkEnd w:id="122"/>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评标工作于开标后立即开始。评委成员依据招标文件的要求，首先对所有投标人的资格进行审查并对其提交的投标文件进行符合性审查，重点审核以下几点：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F127FE">
        <w:trPr>
          <w:trHeight w:val="434"/>
          <w:jc w:val="center"/>
        </w:trPr>
        <w:tc>
          <w:tcPr>
            <w:tcW w:w="1525" w:type="dxa"/>
            <w:gridSpan w:val="2"/>
            <w:tcBorders>
              <w:top w:val="single" w:sz="4" w:space="0" w:color="auto"/>
              <w:bottom w:val="single" w:sz="4" w:space="0" w:color="auto"/>
              <w:right w:val="single" w:sz="4" w:space="0" w:color="auto"/>
            </w:tcBorders>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F127FE">
        <w:trPr>
          <w:trHeight w:val="434"/>
          <w:jc w:val="center"/>
        </w:trPr>
        <w:tc>
          <w:tcPr>
            <w:tcW w:w="777"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F127FE">
        <w:trPr>
          <w:trHeight w:val="410"/>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F127FE" w:rsidRDefault="00E2153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F127FE">
        <w:trPr>
          <w:trHeight w:val="442"/>
          <w:jc w:val="center"/>
        </w:trPr>
        <w:tc>
          <w:tcPr>
            <w:tcW w:w="777" w:type="dxa"/>
            <w:vMerge/>
            <w:tcBorders>
              <w:bottom w:val="single" w:sz="4" w:space="0" w:color="auto"/>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F127FE" w:rsidTr="00E91564">
        <w:trPr>
          <w:trHeight w:val="687"/>
          <w:jc w:val="center"/>
        </w:trPr>
        <w:tc>
          <w:tcPr>
            <w:tcW w:w="777"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F127FE" w:rsidRDefault="00D67636">
            <w:pPr>
              <w:jc w:val="left"/>
              <w:rPr>
                <w:rFonts w:asciiTheme="minorEastAsia" w:eastAsiaTheme="minorEastAsia" w:hAnsiTheme="minorEastAsia" w:cs="宋体"/>
                <w:color w:val="000000" w:themeColor="text1"/>
                <w:kern w:val="0"/>
                <w:szCs w:val="21"/>
              </w:rPr>
            </w:pPr>
            <w:permStart w:id="1573407220" w:edGrp="everyone"/>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r w:rsidR="00E21532">
              <w:rPr>
                <w:rFonts w:asciiTheme="minorEastAsia" w:eastAsiaTheme="minorEastAsia" w:hAnsiTheme="minorEastAsia" w:cs="宋体" w:hint="eastAsia"/>
                <w:color w:val="000000" w:themeColor="text1"/>
                <w:kern w:val="0"/>
                <w:szCs w:val="21"/>
              </w:rPr>
              <w:t>。</w:t>
            </w:r>
            <w:permEnd w:id="1573407220"/>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F127FE" w:rsidRPr="00D67636" w:rsidRDefault="00E91564" w:rsidP="00E91564">
            <w:pPr>
              <w:jc w:val="left"/>
              <w:rPr>
                <w:rFonts w:ascii="宋体" w:hAnsi="宋体" w:cs="宋体"/>
                <w:color w:val="000000" w:themeColor="text1"/>
                <w:szCs w:val="21"/>
              </w:rPr>
            </w:pPr>
            <w:permStart w:id="1342864727" w:edGrp="everyone"/>
            <w:r>
              <w:rPr>
                <w:rFonts w:ascii="宋体" w:cs="宋体" w:hint="eastAsia"/>
                <w:color w:val="000000" w:themeColor="text1"/>
                <w:szCs w:val="21"/>
              </w:rPr>
              <w:t>无要求</w:t>
            </w:r>
            <w:permEnd w:id="1342864727"/>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宋体" w:cs="宋体"/>
                <w:color w:val="000000" w:themeColor="text1"/>
                <w:szCs w:val="21"/>
                <w:highlight w:val="yellow"/>
                <w:lang w:eastAsia="zh-CN"/>
              </w:rPr>
            </w:pPr>
            <w:permStart w:id="613044847" w:edGrp="everyone"/>
            <w:r>
              <w:rPr>
                <w:rFonts w:ascii="宋体" w:cs="宋体" w:hint="eastAsia"/>
                <w:color w:val="000000" w:themeColor="text1"/>
                <w:szCs w:val="21"/>
                <w:highlight w:val="yellow"/>
                <w:lang w:eastAsia="zh-CN"/>
              </w:rPr>
              <w:t xml:space="preserve">  /  </w:t>
            </w:r>
            <w:permEnd w:id="613044847"/>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ermStart w:id="1173386019" w:edGrp="everyone" w:colFirst="3" w:colLast="3"/>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F127FE" w:rsidRDefault="00C67E18">
            <w:pPr>
              <w:pStyle w:val="TableParagraph"/>
              <w:spacing w:before="106"/>
              <w:ind w:leftChars="16" w:left="34"/>
              <w:rPr>
                <w:rFonts w:ascii="宋体" w:cs="宋体"/>
                <w:color w:val="000000" w:themeColor="text1"/>
                <w:szCs w:val="21"/>
                <w:lang w:eastAsia="zh-CN"/>
              </w:rPr>
            </w:pPr>
            <w:r>
              <w:rPr>
                <w:rFonts w:ascii="宋体" w:hAnsi="宋体"/>
                <w:color w:val="000000"/>
                <w:szCs w:val="21"/>
                <w:lang w:eastAsia="zh-CN"/>
              </w:rPr>
              <w:t>100</w:t>
            </w:r>
            <w:r w:rsidR="00E21532">
              <w:rPr>
                <w:rFonts w:ascii="宋体" w:hAnsi="宋体" w:hint="eastAsia"/>
                <w:color w:val="000000"/>
                <w:szCs w:val="21"/>
              </w:rPr>
              <w:t>万元（含）</w:t>
            </w:r>
            <w:r w:rsidR="00E21532">
              <w:rPr>
                <w:rFonts w:ascii="宋体" w:hAnsi="宋体"/>
                <w:color w:val="000000"/>
                <w:szCs w:val="21"/>
              </w:rPr>
              <w:t>以上</w:t>
            </w:r>
          </w:p>
        </w:tc>
      </w:tr>
      <w:permEnd w:id="1173386019"/>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ermStart w:id="769473056" w:edGrp="everyone" w:colFirst="3" w:colLast="3"/>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宋体" w:cs="宋体"/>
                <w:color w:val="000000" w:themeColor="text1"/>
                <w:szCs w:val="21"/>
                <w:highlight w:val="yellow"/>
                <w:lang w:eastAsia="zh-CN"/>
              </w:rPr>
            </w:pPr>
            <w:r>
              <w:rPr>
                <w:rFonts w:ascii="宋体" w:hAnsi="宋体" w:cs="宋体" w:hint="eastAsia"/>
                <w:color w:val="000000" w:themeColor="text1"/>
                <w:kern w:val="2"/>
                <w:sz w:val="21"/>
                <w:szCs w:val="21"/>
                <w:lang w:eastAsia="zh-CN"/>
              </w:rPr>
              <w:t>/</w:t>
            </w:r>
          </w:p>
        </w:tc>
      </w:tr>
      <w:tr w:rsidR="00F127FE">
        <w:trPr>
          <w:trHeight w:val="442"/>
          <w:jc w:val="center"/>
        </w:trPr>
        <w:tc>
          <w:tcPr>
            <w:tcW w:w="777"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ermStart w:id="1563049226" w:edGrp="everyone" w:colFirst="3" w:colLast="3"/>
            <w:permEnd w:id="769473056"/>
          </w:p>
        </w:tc>
        <w:tc>
          <w:tcPr>
            <w:tcW w:w="748" w:type="dxa"/>
            <w:vMerge/>
            <w:tcBorders>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不要求</w:t>
            </w:r>
          </w:p>
        </w:tc>
      </w:tr>
      <w:permEnd w:id="1563049226"/>
      <w:tr w:rsidR="00F127FE">
        <w:trPr>
          <w:trHeight w:val="442"/>
          <w:jc w:val="center"/>
        </w:trPr>
        <w:tc>
          <w:tcPr>
            <w:tcW w:w="777" w:type="dxa"/>
            <w:vMerge/>
            <w:tcBorders>
              <w:bottom w:val="single" w:sz="4" w:space="0" w:color="auto"/>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F127FE">
        <w:trPr>
          <w:trHeight w:val="442"/>
          <w:jc w:val="center"/>
        </w:trPr>
        <w:tc>
          <w:tcPr>
            <w:tcW w:w="777"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permStart w:id="850811614"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F127FE" w:rsidRDefault="00C67E18">
            <w:pPr>
              <w:jc w:val="left"/>
              <w:rPr>
                <w:rFonts w:ascii="宋体" w:hAnsi="宋体" w:cs="宋体"/>
                <w:color w:val="000000" w:themeColor="text1"/>
                <w:szCs w:val="21"/>
                <w:highlight w:val="yellow"/>
              </w:rPr>
            </w:pPr>
            <w:r>
              <w:rPr>
                <w:rFonts w:ascii="宋体" w:hAnsi="宋体" w:cs="宋体" w:hint="eastAsia"/>
                <w:color w:val="000000" w:themeColor="text1"/>
                <w:szCs w:val="21"/>
                <w:highlight w:val="yellow"/>
              </w:rPr>
              <w:t>施工</w:t>
            </w:r>
            <w:r w:rsidR="00E21532">
              <w:rPr>
                <w:rFonts w:ascii="宋体" w:hAnsi="宋体" w:cs="宋体" w:hint="eastAsia"/>
                <w:color w:val="000000" w:themeColor="text1"/>
                <w:szCs w:val="21"/>
                <w:highlight w:val="yellow"/>
              </w:rPr>
              <w:t>范围内的花岗岩铺设</w:t>
            </w:r>
            <w:r w:rsidR="00E21532">
              <w:rPr>
                <w:rFonts w:ascii="宋体" w:hAnsi="宋体" w:hint="eastAsia"/>
                <w:b/>
                <w:bCs/>
                <w:color w:val="000000" w:themeColor="text1"/>
                <w:szCs w:val="21"/>
              </w:rPr>
              <w:t>劳务（包清工、机械）</w:t>
            </w:r>
            <w:r w:rsidR="00E21532">
              <w:rPr>
                <w:rFonts w:ascii="宋体" w:hAnsi="宋体" w:cs="宋体" w:hint="eastAsia"/>
                <w:color w:val="000000" w:themeColor="text1"/>
                <w:szCs w:val="21"/>
                <w:highlight w:val="yellow"/>
              </w:rPr>
              <w:t>（详见工程量清单）</w:t>
            </w:r>
          </w:p>
          <w:p w:rsidR="00F127FE" w:rsidRDefault="00E21532">
            <w:pPr>
              <w:jc w:val="left"/>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工程量清单为暂定，招标人保留中标后根据工程实际情况进行追加、调减工程量的权利，承包人不得有异议。</w:t>
            </w:r>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ermStart w:id="428679273" w:edGrp="everyone" w:colFirst="3" w:colLast="3"/>
            <w:permEnd w:id="850811614"/>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70日历天</w:t>
            </w:r>
          </w:p>
        </w:tc>
      </w:tr>
      <w:permEnd w:id="428679273"/>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ermStart w:id="752841229" w:edGrp="everyone" w:colFirst="3" w:colLast="3"/>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贰万元</w:t>
            </w:r>
          </w:p>
        </w:tc>
      </w:tr>
      <w:permEnd w:id="752841229"/>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F127FE">
        <w:trPr>
          <w:trHeight w:val="442"/>
          <w:jc w:val="center"/>
        </w:trPr>
        <w:tc>
          <w:tcPr>
            <w:tcW w:w="777" w:type="dxa"/>
            <w:vMerge/>
            <w:tcBorders>
              <w:bottom w:val="single" w:sz="4" w:space="0" w:color="auto"/>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1.4评标委员会依据本章第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委会可以要求投标人就投标文件中的含糊不清或不一致之处进行澄清和解释，并作现场记录。凡经评标委员会认定投标文件属于未响应招标文件的实质性要求和条件的属于重大偏差的投标文件，该投标文件为无效投标文件。</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1.5评委仅对通过初审的投标人的投标文件作详细评审。详细评审的基本步骤和基本要求按招标文件中投标人须知的要求执行。</w:t>
      </w:r>
    </w:p>
    <w:p w:rsidR="00F127FE" w:rsidRDefault="00E21532">
      <w:pPr>
        <w:pStyle w:val="3"/>
        <w:ind w:leftChars="21" w:left="44"/>
        <w:jc w:val="left"/>
        <w:rPr>
          <w:rFonts w:ascii="宋体" w:eastAsia="宋体" w:hAnsi="宋体"/>
          <w:color w:val="000000" w:themeColor="text1"/>
        </w:rPr>
      </w:pPr>
      <w:bookmarkStart w:id="123" w:name="_Toc2518231"/>
      <w:bookmarkStart w:id="124" w:name="_Toc531963367"/>
      <w:r>
        <w:rPr>
          <w:rFonts w:ascii="宋体" w:eastAsia="宋体" w:hAnsi="宋体" w:hint="eastAsia"/>
          <w:color w:val="000000" w:themeColor="text1"/>
        </w:rPr>
        <w:t>2.详细评审</w:t>
      </w:r>
      <w:bookmarkEnd w:id="123"/>
      <w:bookmarkEnd w:id="124"/>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F127FE">
        <w:trPr>
          <w:trHeight w:val="434"/>
          <w:jc w:val="center"/>
        </w:trPr>
        <w:tc>
          <w:tcPr>
            <w:tcW w:w="1525" w:type="dxa"/>
            <w:gridSpan w:val="2"/>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F127FE" w:rsidRDefault="00E2153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F127FE">
        <w:trPr>
          <w:trHeight w:val="629"/>
          <w:jc w:val="center"/>
        </w:trPr>
        <w:tc>
          <w:tcPr>
            <w:tcW w:w="777"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算术平均值（A）：A=所有有效投标文件的评标价算术平均值（评标价是指经澄清、补正和修正算术计算错误的投标报价，有效投标文件是指未被评标委员会判定为无效标的投标）</w:t>
            </w:r>
          </w:p>
          <w:p w:rsidR="00F127FE" w:rsidRDefault="00E2153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328737914"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328737914"/>
          </w:p>
        </w:tc>
      </w:tr>
      <w:tr w:rsidR="00F127FE">
        <w:trPr>
          <w:trHeight w:val="442"/>
          <w:jc w:val="center"/>
        </w:trPr>
        <w:tc>
          <w:tcPr>
            <w:tcW w:w="777"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127FE" w:rsidRDefault="00F127FE">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127FE" w:rsidRDefault="00E2153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F127FE" w:rsidRDefault="00E2153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评标委员会</w:t>
      </w:r>
      <w:r>
        <w:rPr>
          <w:rFonts w:ascii="宋体" w:hAnsi="宋体" w:cs="宋体" w:hint="eastAsia"/>
          <w:color w:val="000000" w:themeColor="text1"/>
          <w:szCs w:val="21"/>
        </w:rPr>
        <w:t>对其投标报价等方面作进一步评审。</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评标委员会</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w:t>
      </w:r>
      <w:r>
        <w:rPr>
          <w:rFonts w:ascii="宋体" w:hAnsi="宋体" w:cs="宋体" w:hint="eastAsia"/>
          <w:color w:val="000000" w:themeColor="text1"/>
          <w:szCs w:val="21"/>
        </w:rPr>
        <w:lastRenderedPageBreak/>
        <w:t>者不能提供相应证明材料，由</w:t>
      </w:r>
      <w:r>
        <w:rPr>
          <w:rFonts w:ascii="宋体" w:hAnsi="宋体" w:cs="宋体"/>
          <w:color w:val="000000" w:themeColor="text1"/>
          <w:szCs w:val="21"/>
        </w:rPr>
        <w:t>评标委员会</w:t>
      </w:r>
      <w:r>
        <w:rPr>
          <w:rFonts w:ascii="宋体" w:hAnsi="宋体" w:cs="宋体" w:hint="eastAsia"/>
          <w:color w:val="000000" w:themeColor="text1"/>
          <w:szCs w:val="21"/>
        </w:rPr>
        <w:t>认定该投标人以低于成本报价竞争，其投标作无效标处理。</w:t>
      </w:r>
    </w:p>
    <w:p w:rsidR="00F127FE" w:rsidRDefault="00E21532">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2.4如果评标委员会认定中标人报价存在不平衡报价，招标人有权在保持总价不变的前提下进行单价平衡性调整。</w:t>
      </w:r>
    </w:p>
    <w:p w:rsidR="00F127FE" w:rsidRDefault="00E21532">
      <w:pPr>
        <w:pStyle w:val="3"/>
        <w:ind w:leftChars="21" w:left="44"/>
        <w:jc w:val="left"/>
        <w:rPr>
          <w:rFonts w:ascii="宋体" w:eastAsia="宋体" w:hAnsi="宋体"/>
          <w:color w:val="000000" w:themeColor="text1"/>
        </w:rPr>
      </w:pPr>
      <w:bookmarkStart w:id="125" w:name="_Toc2518232"/>
      <w:bookmarkStart w:id="126" w:name="_Toc531963368"/>
      <w:bookmarkStart w:id="127" w:name="_Toc477685862"/>
      <w:bookmarkStart w:id="128" w:name="_Toc31191"/>
      <w:bookmarkStart w:id="129" w:name="_Toc477628971"/>
      <w:bookmarkStart w:id="130" w:name="_Toc477686030"/>
      <w:bookmarkStart w:id="131" w:name="_Toc477685946"/>
      <w:r>
        <w:rPr>
          <w:rFonts w:ascii="宋体" w:eastAsia="宋体" w:hAnsi="宋体" w:hint="eastAsia"/>
          <w:color w:val="000000" w:themeColor="text1"/>
        </w:rPr>
        <w:t>3.投标文件的澄清和补正</w:t>
      </w:r>
      <w:bookmarkEnd w:id="125"/>
      <w:bookmarkEnd w:id="126"/>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在评标过程中，评标委员会可以书面形式要求投标人对所提交的投标文件中不明确的内容进行书面澄清或说明，或者对细微偏差进行补正。评标委员会不接受投标人主动提出的澄清、说明或补正。</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评标委员会对投标人提交的澄清、说明或补正有疑问的，可以要求投标人进一步澄清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说明或补正，直至满足评标委员会的要求。</w:t>
      </w:r>
    </w:p>
    <w:p w:rsidR="00F127FE" w:rsidRDefault="00E21532">
      <w:pPr>
        <w:pStyle w:val="3"/>
        <w:ind w:leftChars="21" w:left="44"/>
        <w:jc w:val="left"/>
        <w:rPr>
          <w:rFonts w:ascii="宋体" w:eastAsia="宋体" w:hAnsi="宋体"/>
          <w:color w:val="000000" w:themeColor="text1"/>
        </w:rPr>
      </w:pPr>
      <w:bookmarkStart w:id="132" w:name="_Toc531963369"/>
      <w:bookmarkStart w:id="133" w:name="_Toc2518233"/>
      <w:r>
        <w:rPr>
          <w:rFonts w:ascii="宋体" w:eastAsia="宋体" w:hAnsi="宋体" w:hint="eastAsia"/>
          <w:color w:val="000000" w:themeColor="text1"/>
        </w:rPr>
        <w:t>4.中标候选人的确定</w:t>
      </w:r>
      <w:bookmarkEnd w:id="127"/>
      <w:bookmarkEnd w:id="128"/>
      <w:bookmarkEnd w:id="129"/>
      <w:bookmarkEnd w:id="130"/>
      <w:bookmarkEnd w:id="131"/>
      <w:bookmarkEnd w:id="132"/>
      <w:bookmarkEnd w:id="133"/>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4.1除第一章“投标人须知”前附表授权直接确定中标人外，评标委员会按照经评审的价格由低到高的顺序推荐1-3名中标候选人。 </w:t>
      </w:r>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w:t>
      </w:r>
      <w:r>
        <w:rPr>
          <w:rFonts w:ascii="宋体" w:cs="宋体" w:hint="eastAsia"/>
          <w:color w:val="000000" w:themeColor="text1"/>
          <w:kern w:val="0"/>
          <w:szCs w:val="21"/>
        </w:rPr>
        <w:t>评标委员会完成评标后，应当向招标人提交书面评标报告。</w:t>
      </w:r>
    </w:p>
    <w:p w:rsidR="00F127FE" w:rsidRDefault="00E21532">
      <w:pPr>
        <w:pStyle w:val="3"/>
        <w:ind w:leftChars="21" w:left="44"/>
        <w:jc w:val="left"/>
        <w:rPr>
          <w:rFonts w:ascii="宋体" w:eastAsia="宋体" w:hAnsi="宋体"/>
          <w:color w:val="000000" w:themeColor="text1"/>
        </w:rPr>
      </w:pPr>
      <w:bookmarkStart w:id="134" w:name="_Toc531963370"/>
      <w:bookmarkStart w:id="135" w:name="_Toc477685863"/>
      <w:bookmarkStart w:id="136" w:name="_Toc477685947"/>
      <w:bookmarkStart w:id="137" w:name="_Toc477686031"/>
      <w:bookmarkStart w:id="138" w:name="_Toc2518234"/>
      <w:r>
        <w:rPr>
          <w:rFonts w:ascii="宋体" w:eastAsia="宋体" w:hAnsi="宋体" w:hint="eastAsia"/>
          <w:color w:val="000000" w:themeColor="text1"/>
        </w:rPr>
        <w:t>5.其它</w:t>
      </w:r>
      <w:bookmarkEnd w:id="134"/>
      <w:bookmarkEnd w:id="135"/>
      <w:bookmarkEnd w:id="136"/>
      <w:bookmarkEnd w:id="137"/>
      <w:bookmarkEnd w:id="138"/>
    </w:p>
    <w:p w:rsidR="00F127FE" w:rsidRDefault="00E2153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F127FE" w:rsidRDefault="00F127FE">
      <w:pPr>
        <w:spacing w:line="312" w:lineRule="auto"/>
        <w:ind w:leftChars="95" w:left="199" w:firstLineChars="234" w:firstLine="491"/>
        <w:rPr>
          <w:rFonts w:ascii="宋体" w:hAnsi="宋体" w:cs="宋体"/>
          <w:color w:val="000000" w:themeColor="text1"/>
          <w:szCs w:val="21"/>
        </w:rPr>
      </w:pPr>
    </w:p>
    <w:p w:rsidR="00F127FE" w:rsidRDefault="00E21532">
      <w:pPr>
        <w:rPr>
          <w:rFonts w:ascii="黑体" w:eastAsia="黑体" w:hAnsi="黑体"/>
          <w:color w:val="000000" w:themeColor="text1"/>
        </w:rPr>
      </w:pPr>
      <w:r>
        <w:rPr>
          <w:rFonts w:ascii="黑体" w:eastAsia="黑体" w:hAnsi="黑体" w:hint="eastAsia"/>
          <w:color w:val="000000" w:themeColor="text1"/>
        </w:rPr>
        <w:br w:type="page"/>
      </w:r>
      <w:bookmarkStart w:id="139" w:name="_Toc269475987"/>
      <w:bookmarkEnd w:id="104"/>
    </w:p>
    <w:p w:rsidR="00F127FE" w:rsidRDefault="00E21532">
      <w:pPr>
        <w:pStyle w:val="1"/>
        <w:rPr>
          <w:rFonts w:ascii="黑体" w:eastAsia="黑体" w:hAnsi="黑体"/>
          <w:b w:val="0"/>
          <w:color w:val="000000" w:themeColor="text1"/>
          <w:sz w:val="32"/>
          <w:szCs w:val="32"/>
        </w:rPr>
      </w:pPr>
      <w:bookmarkStart w:id="140" w:name="_Toc477686037"/>
      <w:bookmarkStart w:id="141" w:name="_Toc477685953"/>
      <w:bookmarkStart w:id="142" w:name="_Toc477685869"/>
      <w:bookmarkStart w:id="143" w:name="_Toc531963371"/>
      <w:bookmarkStart w:id="144" w:name="_Toc2518235"/>
      <w:r>
        <w:rPr>
          <w:rFonts w:ascii="黑体" w:eastAsia="黑体" w:hAnsi="黑体" w:hint="eastAsia"/>
          <w:b w:val="0"/>
          <w:color w:val="000000" w:themeColor="text1"/>
          <w:sz w:val="32"/>
          <w:szCs w:val="32"/>
        </w:rPr>
        <w:lastRenderedPageBreak/>
        <w:t xml:space="preserve">第三章  </w:t>
      </w:r>
      <w:bookmarkEnd w:id="139"/>
      <w:bookmarkEnd w:id="140"/>
      <w:bookmarkEnd w:id="141"/>
      <w:bookmarkEnd w:id="142"/>
      <w:r>
        <w:rPr>
          <w:rFonts w:ascii="黑体" w:eastAsia="黑体" w:hAnsi="黑体" w:hint="eastAsia"/>
          <w:color w:val="000000" w:themeColor="text1"/>
          <w:sz w:val="32"/>
          <w:szCs w:val="32"/>
        </w:rPr>
        <w:t>合同条款及格式</w:t>
      </w:r>
      <w:bookmarkEnd w:id="143"/>
      <w:bookmarkEnd w:id="144"/>
    </w:p>
    <w:p w:rsidR="00F127FE" w:rsidRDefault="00F127FE">
      <w:pPr>
        <w:rPr>
          <w:color w:val="000000" w:themeColor="text1"/>
        </w:rPr>
      </w:pPr>
    </w:p>
    <w:p w:rsidR="00F127FE" w:rsidRDefault="00E21532">
      <w:pPr>
        <w:spacing w:line="360" w:lineRule="auto"/>
        <w:ind w:firstLineChars="100" w:firstLine="241"/>
        <w:rPr>
          <w:rFonts w:ascii="宋体" w:hAnsi="宋体"/>
          <w:b/>
          <w:sz w:val="24"/>
        </w:rPr>
      </w:pPr>
      <w:r>
        <w:rPr>
          <w:rFonts w:ascii="宋体" w:hAnsi="宋体" w:hint="eastAsia"/>
          <w:b/>
          <w:sz w:val="24"/>
        </w:rPr>
        <w:t>9.2合同价款的支付</w:t>
      </w:r>
    </w:p>
    <w:p w:rsidR="00F127FE" w:rsidRDefault="00E21532">
      <w:pPr>
        <w:spacing w:line="360" w:lineRule="auto"/>
        <w:ind w:firstLineChars="200" w:firstLine="480"/>
        <w:rPr>
          <w:rFonts w:ascii="宋体" w:hAnsi="宋体"/>
          <w:sz w:val="24"/>
        </w:rPr>
      </w:pPr>
      <w:permStart w:id="1342985653" w:edGrp="everyone"/>
      <w:r>
        <w:rPr>
          <w:rFonts w:ascii="宋体" w:hAnsi="宋体" w:hint="eastAsia"/>
          <w:sz w:val="24"/>
        </w:rPr>
        <w:t>9.2.1</w:t>
      </w:r>
      <w:r>
        <w:rPr>
          <w:rFonts w:ascii="宋体" w:hAnsi="宋体" w:hint="eastAsia"/>
          <w:color w:val="FF0000"/>
          <w:sz w:val="24"/>
        </w:rPr>
        <w:t xml:space="preserve">  </w:t>
      </w:r>
      <w:r>
        <w:rPr>
          <w:rFonts w:ascii="宋体" w:hAnsi="宋体" w:hint="eastAsia"/>
          <w:sz w:val="24"/>
        </w:rPr>
        <w:t>甲方每月按月度结算价的</w:t>
      </w:r>
      <w:bookmarkStart w:id="145" w:name="_Hlk529975688"/>
      <w:r>
        <w:rPr>
          <w:rFonts w:ascii="宋体" w:hAnsi="宋体" w:hint="eastAsia"/>
          <w:sz w:val="24"/>
        </w:rPr>
        <w:t>【70】</w:t>
      </w:r>
      <w:bookmarkEnd w:id="145"/>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w:t>
      </w:r>
      <w:r>
        <w:rPr>
          <w:rFonts w:ascii="宋体" w:hAnsi="宋体" w:hint="eastAsia"/>
          <w:sz w:val="24"/>
        </w:rPr>
        <w:t>；工程整体经发包人验收合格后支付至甲方审计部审定结算额的95%；余款自发包人验收合格之日起满</w:t>
      </w:r>
      <w:r w:rsidR="001F04A0">
        <w:rPr>
          <w:rFonts w:ascii="宋体" w:hAnsi="宋体"/>
          <w:sz w:val="24"/>
        </w:rPr>
        <w:t>1</w:t>
      </w:r>
      <w:r>
        <w:rPr>
          <w:rFonts w:ascii="宋体" w:hAnsi="宋体" w:hint="eastAsia"/>
          <w:sz w:val="24"/>
        </w:rPr>
        <w:t>年无息支付。</w:t>
      </w:r>
    </w:p>
    <w:permEnd w:id="1342985653"/>
    <w:p w:rsidR="00F127FE" w:rsidRDefault="00F127FE">
      <w:pPr>
        <w:rPr>
          <w:color w:val="000000" w:themeColor="text1"/>
        </w:rPr>
      </w:pPr>
    </w:p>
    <w:p w:rsidR="00F127FE" w:rsidRDefault="00E21532">
      <w:pPr>
        <w:jc w:val="center"/>
        <w:rPr>
          <w:rFonts w:ascii="宋体" w:hAnsi="宋体"/>
          <w:b/>
          <w:color w:val="000000" w:themeColor="text1"/>
          <w:sz w:val="28"/>
          <w:szCs w:val="28"/>
        </w:rPr>
      </w:pPr>
      <w:r>
        <w:rPr>
          <w:rFonts w:ascii="宋体" w:hAnsi="宋体" w:hint="eastAsia"/>
          <w:b/>
          <w:color w:val="000000" w:themeColor="text1"/>
          <w:sz w:val="28"/>
          <w:szCs w:val="28"/>
        </w:rPr>
        <w:t>其他详见</w:t>
      </w:r>
      <w:r w:rsidR="00ED61D8" w:rsidRPr="00ED61D8">
        <w:rPr>
          <w:rFonts w:ascii="宋体" w:hAnsi="宋体" w:hint="eastAsia"/>
          <w:b/>
          <w:color w:val="000000" w:themeColor="text1"/>
          <w:sz w:val="28"/>
          <w:szCs w:val="28"/>
        </w:rPr>
        <w:t>02工程劳务分包合同(2020固化版 V01版)</w:t>
      </w:r>
      <w:r>
        <w:rPr>
          <w:rFonts w:ascii="宋体" w:hAnsi="宋体" w:hint="eastAsia"/>
          <w:b/>
          <w:color w:val="000000" w:themeColor="text1"/>
          <w:sz w:val="28"/>
          <w:szCs w:val="28"/>
        </w:rPr>
        <w:t>。</w:t>
      </w:r>
    </w:p>
    <w:p w:rsidR="00F127FE" w:rsidRDefault="00F127FE">
      <w:pPr>
        <w:rPr>
          <w:rFonts w:ascii="黑体" w:eastAsia="黑体" w:hAnsi="黑体"/>
          <w:b/>
          <w:color w:val="000000" w:themeColor="text1"/>
          <w:sz w:val="28"/>
          <w:szCs w:val="28"/>
        </w:rPr>
      </w:pPr>
    </w:p>
    <w:p w:rsidR="00F127FE" w:rsidRPr="00ED61D8" w:rsidRDefault="00F127FE">
      <w:pPr>
        <w:ind w:leftChars="225" w:left="473"/>
        <w:jc w:val="center"/>
        <w:rPr>
          <w:rFonts w:ascii="黑体" w:eastAsia="黑体" w:hAnsi="黑体"/>
          <w:bCs/>
          <w:color w:val="000000" w:themeColor="text1"/>
          <w:sz w:val="32"/>
          <w:szCs w:val="32"/>
        </w:rPr>
      </w:pPr>
      <w:bookmarkStart w:id="146" w:name="_GoBack"/>
      <w:bookmarkEnd w:id="146"/>
    </w:p>
    <w:p w:rsidR="00F127FE" w:rsidRDefault="00F127FE">
      <w:pPr>
        <w:ind w:leftChars="225" w:left="473"/>
        <w:jc w:val="center"/>
        <w:rPr>
          <w:rFonts w:ascii="黑体" w:eastAsia="黑体" w:hAnsi="黑体"/>
          <w:bCs/>
          <w:color w:val="000000" w:themeColor="text1"/>
          <w:sz w:val="32"/>
          <w:szCs w:val="32"/>
        </w:rPr>
      </w:pPr>
    </w:p>
    <w:p w:rsidR="00F127FE" w:rsidRDefault="00E21532">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F127FE" w:rsidRDefault="00E21532">
      <w:pPr>
        <w:pStyle w:val="1"/>
        <w:rPr>
          <w:rFonts w:ascii="黑体" w:eastAsia="黑体" w:hAnsi="黑体"/>
          <w:b w:val="0"/>
          <w:color w:val="000000" w:themeColor="text1"/>
          <w:sz w:val="32"/>
          <w:szCs w:val="32"/>
        </w:rPr>
      </w:pPr>
      <w:bookmarkStart w:id="147" w:name="_Toc2518236"/>
      <w:bookmarkStart w:id="148" w:name="_Toc531963375"/>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7"/>
      <w:bookmarkEnd w:id="148"/>
    </w:p>
    <w:p w:rsidR="00F127FE" w:rsidRDefault="00F127FE">
      <w:pPr>
        <w:ind w:leftChars="225" w:left="473"/>
        <w:jc w:val="center"/>
        <w:rPr>
          <w:rFonts w:ascii="黑体" w:eastAsia="黑体" w:hAnsi="黑体"/>
          <w:bCs/>
          <w:color w:val="000000" w:themeColor="text1"/>
          <w:sz w:val="32"/>
          <w:szCs w:val="32"/>
        </w:rPr>
      </w:pPr>
    </w:p>
    <w:p w:rsidR="00F127FE" w:rsidRDefault="00E2153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F127FE">
      <w:pPr>
        <w:ind w:leftChars="225" w:left="473"/>
        <w:jc w:val="center"/>
        <w:rPr>
          <w:rFonts w:ascii="黑体" w:eastAsia="黑体" w:hAnsi="黑体"/>
          <w:bCs/>
          <w:color w:val="000000" w:themeColor="text1"/>
          <w:sz w:val="32"/>
          <w:szCs w:val="32"/>
        </w:rPr>
      </w:pPr>
    </w:p>
    <w:p w:rsidR="00F127FE" w:rsidRDefault="00E21532">
      <w:pPr>
        <w:pStyle w:val="1"/>
        <w:rPr>
          <w:rFonts w:ascii="黑体" w:eastAsia="黑体" w:hAnsi="黑体"/>
          <w:b w:val="0"/>
          <w:color w:val="000000" w:themeColor="text1"/>
          <w:sz w:val="32"/>
          <w:szCs w:val="32"/>
        </w:rPr>
      </w:pPr>
      <w:bookmarkStart w:id="149" w:name="_Toc531963376"/>
      <w:bookmarkStart w:id="150" w:name="_Toc2518237"/>
      <w:r>
        <w:rPr>
          <w:rFonts w:ascii="黑体" w:eastAsia="黑体" w:hAnsi="黑体" w:hint="eastAsia"/>
          <w:b w:val="0"/>
          <w:color w:val="000000" w:themeColor="text1"/>
          <w:sz w:val="32"/>
          <w:szCs w:val="32"/>
        </w:rPr>
        <w:lastRenderedPageBreak/>
        <w:t>第五章  图纸</w:t>
      </w:r>
      <w:bookmarkEnd w:id="149"/>
      <w:bookmarkEnd w:id="150"/>
    </w:p>
    <w:p w:rsidR="00F127FE" w:rsidRDefault="00F127FE">
      <w:pPr>
        <w:ind w:leftChars="225" w:left="473"/>
        <w:jc w:val="center"/>
        <w:rPr>
          <w:rFonts w:ascii="黑体" w:eastAsia="黑体" w:hAnsi="黑体"/>
          <w:bCs/>
          <w:color w:val="000000" w:themeColor="text1"/>
          <w:sz w:val="32"/>
          <w:szCs w:val="32"/>
        </w:rPr>
      </w:pPr>
    </w:p>
    <w:p w:rsidR="00F127FE" w:rsidRDefault="00E21532">
      <w:pPr>
        <w:ind w:leftChars="225" w:left="473"/>
        <w:jc w:val="center"/>
        <w:rPr>
          <w:rFonts w:ascii="黑体" w:eastAsia="黑体" w:hAnsi="黑体"/>
          <w:bCs/>
          <w:color w:val="000000" w:themeColor="text1"/>
          <w:sz w:val="32"/>
          <w:szCs w:val="32"/>
        </w:rPr>
      </w:pPr>
      <w:bookmarkStart w:id="151" w:name="_Toc477686038"/>
      <w:bookmarkStart w:id="152" w:name="_Toc443985058"/>
      <w:bookmarkStart w:id="153" w:name="_Toc17103"/>
      <w:bookmarkStart w:id="154" w:name="_Toc14339"/>
      <w:bookmarkStart w:id="155" w:name="_Toc19361"/>
      <w:bookmarkStart w:id="156" w:name="_Toc477628978"/>
      <w:bookmarkStart w:id="157" w:name="_Toc1547"/>
      <w:bookmarkStart w:id="158" w:name="_Toc477685954"/>
      <w:bookmarkStart w:id="159" w:name="_Toc27856"/>
      <w:bookmarkStart w:id="160" w:name="_Toc30514"/>
      <w:bookmarkStart w:id="161" w:name="_Toc29353"/>
      <w:bookmarkStart w:id="162" w:name="_Toc477685870"/>
      <w:r>
        <w:rPr>
          <w:rFonts w:ascii="黑体" w:eastAsia="黑体" w:hAnsi="黑体" w:hint="eastAsia"/>
          <w:bCs/>
          <w:color w:val="000000" w:themeColor="text1"/>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F127FE" w:rsidRDefault="00F127FE">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F127FE">
        <w:trPr>
          <w:trHeight w:val="638"/>
        </w:trPr>
        <w:tc>
          <w:tcPr>
            <w:tcW w:w="851"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F127FE" w:rsidRDefault="00E21532">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F127FE">
        <w:trPr>
          <w:trHeight w:val="639"/>
        </w:trPr>
        <w:tc>
          <w:tcPr>
            <w:tcW w:w="851" w:type="dxa"/>
          </w:tcPr>
          <w:p w:rsidR="00F127FE" w:rsidRDefault="00F127FE">
            <w:pPr>
              <w:spacing w:line="360" w:lineRule="auto"/>
              <w:ind w:leftChars="225" w:left="473"/>
              <w:jc w:val="center"/>
              <w:rPr>
                <w:rFonts w:ascii="宋体" w:hAnsi="宋体" w:cs="宋体"/>
                <w:color w:val="000000" w:themeColor="text1"/>
              </w:rPr>
            </w:pPr>
          </w:p>
        </w:tc>
        <w:tc>
          <w:tcPr>
            <w:tcW w:w="1134" w:type="dxa"/>
          </w:tcPr>
          <w:p w:rsidR="00F127FE" w:rsidRDefault="00F127FE">
            <w:pPr>
              <w:spacing w:line="360" w:lineRule="auto"/>
              <w:ind w:leftChars="225" w:left="473"/>
              <w:jc w:val="center"/>
              <w:rPr>
                <w:rFonts w:ascii="宋体" w:hAnsi="宋体" w:cs="宋体"/>
                <w:color w:val="000000" w:themeColor="text1"/>
              </w:rPr>
            </w:pPr>
          </w:p>
        </w:tc>
        <w:tc>
          <w:tcPr>
            <w:tcW w:w="2126" w:type="dxa"/>
          </w:tcPr>
          <w:p w:rsidR="00F127FE" w:rsidRDefault="00F127FE">
            <w:pPr>
              <w:spacing w:line="360" w:lineRule="auto"/>
              <w:ind w:leftChars="225" w:left="473"/>
              <w:jc w:val="center"/>
              <w:rPr>
                <w:rFonts w:ascii="宋体" w:hAnsi="宋体" w:cs="宋体"/>
                <w:color w:val="000000" w:themeColor="text1"/>
              </w:rPr>
            </w:pPr>
          </w:p>
        </w:tc>
        <w:tc>
          <w:tcPr>
            <w:tcW w:w="1418" w:type="dxa"/>
          </w:tcPr>
          <w:p w:rsidR="00F127FE" w:rsidRDefault="00F127FE">
            <w:pPr>
              <w:spacing w:line="360" w:lineRule="auto"/>
              <w:ind w:leftChars="225" w:left="473"/>
              <w:jc w:val="center"/>
              <w:rPr>
                <w:rFonts w:ascii="宋体" w:hAnsi="宋体" w:cs="宋体"/>
                <w:color w:val="000000" w:themeColor="text1"/>
              </w:rPr>
            </w:pPr>
          </w:p>
        </w:tc>
        <w:tc>
          <w:tcPr>
            <w:tcW w:w="1842" w:type="dxa"/>
          </w:tcPr>
          <w:p w:rsidR="00F127FE" w:rsidRDefault="00F127FE">
            <w:pPr>
              <w:spacing w:line="360" w:lineRule="auto"/>
              <w:ind w:leftChars="225" w:left="473"/>
              <w:jc w:val="center"/>
              <w:rPr>
                <w:rFonts w:ascii="宋体" w:hAnsi="宋体" w:cs="宋体"/>
                <w:color w:val="000000" w:themeColor="text1"/>
              </w:rPr>
            </w:pPr>
          </w:p>
        </w:tc>
        <w:tc>
          <w:tcPr>
            <w:tcW w:w="851" w:type="dxa"/>
          </w:tcPr>
          <w:p w:rsidR="00F127FE" w:rsidRDefault="00F127FE">
            <w:pPr>
              <w:spacing w:line="360" w:lineRule="auto"/>
              <w:ind w:leftChars="225" w:left="473"/>
              <w:jc w:val="center"/>
              <w:rPr>
                <w:rFonts w:ascii="宋体" w:hAnsi="宋体" w:cs="宋体"/>
                <w:color w:val="000000" w:themeColor="text1"/>
              </w:rPr>
            </w:pPr>
          </w:p>
        </w:tc>
      </w:tr>
      <w:tr w:rsidR="00F127FE">
        <w:trPr>
          <w:trHeight w:val="638"/>
        </w:trPr>
        <w:tc>
          <w:tcPr>
            <w:tcW w:w="851" w:type="dxa"/>
          </w:tcPr>
          <w:p w:rsidR="00F127FE" w:rsidRDefault="00F127FE">
            <w:pPr>
              <w:spacing w:line="360" w:lineRule="auto"/>
              <w:ind w:leftChars="225" w:left="473" w:firstLineChars="200" w:firstLine="420"/>
              <w:jc w:val="center"/>
              <w:rPr>
                <w:rFonts w:ascii="宋体" w:hAnsi="宋体" w:cs="宋体"/>
                <w:color w:val="000000" w:themeColor="text1"/>
              </w:rPr>
            </w:pPr>
          </w:p>
        </w:tc>
        <w:tc>
          <w:tcPr>
            <w:tcW w:w="1134" w:type="dxa"/>
          </w:tcPr>
          <w:p w:rsidR="00F127FE" w:rsidRDefault="00F127FE">
            <w:pPr>
              <w:spacing w:line="360" w:lineRule="auto"/>
              <w:ind w:leftChars="225" w:left="473"/>
              <w:jc w:val="center"/>
              <w:rPr>
                <w:rFonts w:ascii="宋体" w:hAnsi="宋体" w:cs="宋体"/>
                <w:color w:val="000000" w:themeColor="text1"/>
              </w:rPr>
            </w:pPr>
          </w:p>
        </w:tc>
        <w:tc>
          <w:tcPr>
            <w:tcW w:w="2126" w:type="dxa"/>
          </w:tcPr>
          <w:p w:rsidR="00F127FE" w:rsidRDefault="00F127FE">
            <w:pPr>
              <w:spacing w:line="360" w:lineRule="auto"/>
              <w:ind w:leftChars="225" w:left="473"/>
              <w:jc w:val="center"/>
              <w:rPr>
                <w:rFonts w:ascii="宋体" w:hAnsi="宋体" w:cs="宋体"/>
                <w:color w:val="000000" w:themeColor="text1"/>
              </w:rPr>
            </w:pPr>
          </w:p>
        </w:tc>
        <w:tc>
          <w:tcPr>
            <w:tcW w:w="1418" w:type="dxa"/>
          </w:tcPr>
          <w:p w:rsidR="00F127FE" w:rsidRDefault="00F127FE">
            <w:pPr>
              <w:spacing w:line="360" w:lineRule="auto"/>
              <w:ind w:leftChars="225" w:left="473"/>
              <w:jc w:val="center"/>
              <w:rPr>
                <w:rFonts w:ascii="宋体" w:hAnsi="宋体" w:cs="宋体"/>
                <w:color w:val="000000" w:themeColor="text1"/>
              </w:rPr>
            </w:pPr>
          </w:p>
        </w:tc>
        <w:tc>
          <w:tcPr>
            <w:tcW w:w="1842" w:type="dxa"/>
          </w:tcPr>
          <w:p w:rsidR="00F127FE" w:rsidRDefault="00F127FE">
            <w:pPr>
              <w:spacing w:line="360" w:lineRule="auto"/>
              <w:ind w:leftChars="225" w:left="473"/>
              <w:jc w:val="center"/>
              <w:rPr>
                <w:rFonts w:ascii="宋体" w:hAnsi="宋体" w:cs="宋体"/>
                <w:color w:val="000000" w:themeColor="text1"/>
              </w:rPr>
            </w:pPr>
          </w:p>
        </w:tc>
        <w:tc>
          <w:tcPr>
            <w:tcW w:w="851" w:type="dxa"/>
          </w:tcPr>
          <w:p w:rsidR="00F127FE" w:rsidRDefault="00F127FE">
            <w:pPr>
              <w:spacing w:line="360" w:lineRule="auto"/>
              <w:ind w:leftChars="225" w:left="473"/>
              <w:jc w:val="center"/>
              <w:rPr>
                <w:rFonts w:ascii="宋体" w:hAnsi="宋体" w:cs="宋体"/>
                <w:color w:val="000000" w:themeColor="text1"/>
              </w:rPr>
            </w:pPr>
          </w:p>
        </w:tc>
      </w:tr>
      <w:tr w:rsidR="00F127FE">
        <w:trPr>
          <w:trHeight w:val="639"/>
        </w:trPr>
        <w:tc>
          <w:tcPr>
            <w:tcW w:w="851" w:type="dxa"/>
          </w:tcPr>
          <w:p w:rsidR="00F127FE" w:rsidRDefault="00F127FE">
            <w:pPr>
              <w:spacing w:line="360" w:lineRule="auto"/>
              <w:ind w:leftChars="225" w:left="473"/>
              <w:jc w:val="center"/>
              <w:rPr>
                <w:rFonts w:ascii="宋体" w:hAnsi="宋体" w:cs="宋体"/>
                <w:color w:val="000000" w:themeColor="text1"/>
              </w:rPr>
            </w:pPr>
          </w:p>
        </w:tc>
        <w:tc>
          <w:tcPr>
            <w:tcW w:w="1134" w:type="dxa"/>
          </w:tcPr>
          <w:p w:rsidR="00F127FE" w:rsidRDefault="00F127FE">
            <w:pPr>
              <w:spacing w:line="360" w:lineRule="auto"/>
              <w:ind w:leftChars="225" w:left="473"/>
              <w:jc w:val="center"/>
              <w:rPr>
                <w:rFonts w:ascii="宋体" w:hAnsi="宋体" w:cs="宋体"/>
                <w:color w:val="000000" w:themeColor="text1"/>
              </w:rPr>
            </w:pPr>
          </w:p>
        </w:tc>
        <w:tc>
          <w:tcPr>
            <w:tcW w:w="2126" w:type="dxa"/>
          </w:tcPr>
          <w:p w:rsidR="00F127FE" w:rsidRDefault="00F127FE">
            <w:pPr>
              <w:spacing w:line="360" w:lineRule="auto"/>
              <w:ind w:leftChars="225" w:left="473"/>
              <w:jc w:val="center"/>
              <w:rPr>
                <w:rFonts w:ascii="宋体" w:hAnsi="宋体" w:cs="宋体"/>
                <w:color w:val="000000" w:themeColor="text1"/>
              </w:rPr>
            </w:pPr>
          </w:p>
        </w:tc>
        <w:tc>
          <w:tcPr>
            <w:tcW w:w="1418" w:type="dxa"/>
          </w:tcPr>
          <w:p w:rsidR="00F127FE" w:rsidRDefault="00F127FE">
            <w:pPr>
              <w:spacing w:line="360" w:lineRule="auto"/>
              <w:ind w:leftChars="225" w:left="473"/>
              <w:jc w:val="center"/>
              <w:rPr>
                <w:rFonts w:ascii="宋体" w:hAnsi="宋体" w:cs="宋体"/>
                <w:color w:val="000000" w:themeColor="text1"/>
              </w:rPr>
            </w:pPr>
          </w:p>
        </w:tc>
        <w:tc>
          <w:tcPr>
            <w:tcW w:w="1842" w:type="dxa"/>
          </w:tcPr>
          <w:p w:rsidR="00F127FE" w:rsidRDefault="00F127FE">
            <w:pPr>
              <w:spacing w:line="360" w:lineRule="auto"/>
              <w:ind w:leftChars="225" w:left="473"/>
              <w:jc w:val="center"/>
              <w:rPr>
                <w:rFonts w:ascii="宋体" w:hAnsi="宋体" w:cs="宋体"/>
                <w:color w:val="000000" w:themeColor="text1"/>
              </w:rPr>
            </w:pPr>
          </w:p>
        </w:tc>
        <w:tc>
          <w:tcPr>
            <w:tcW w:w="851" w:type="dxa"/>
          </w:tcPr>
          <w:p w:rsidR="00F127FE" w:rsidRDefault="00F127FE">
            <w:pPr>
              <w:spacing w:line="360" w:lineRule="auto"/>
              <w:ind w:leftChars="225" w:left="473"/>
              <w:jc w:val="center"/>
              <w:rPr>
                <w:rFonts w:ascii="宋体" w:hAnsi="宋体" w:cs="宋体"/>
                <w:color w:val="000000" w:themeColor="text1"/>
              </w:rPr>
            </w:pPr>
          </w:p>
        </w:tc>
      </w:tr>
      <w:tr w:rsidR="00F127FE">
        <w:trPr>
          <w:trHeight w:val="639"/>
        </w:trPr>
        <w:tc>
          <w:tcPr>
            <w:tcW w:w="851" w:type="dxa"/>
          </w:tcPr>
          <w:p w:rsidR="00F127FE" w:rsidRDefault="00F127FE">
            <w:pPr>
              <w:spacing w:line="360" w:lineRule="auto"/>
              <w:ind w:leftChars="225" w:left="473"/>
              <w:jc w:val="center"/>
              <w:rPr>
                <w:rFonts w:ascii="宋体" w:hAnsi="宋体" w:cs="宋体"/>
                <w:color w:val="000000" w:themeColor="text1"/>
              </w:rPr>
            </w:pPr>
          </w:p>
        </w:tc>
        <w:tc>
          <w:tcPr>
            <w:tcW w:w="1134" w:type="dxa"/>
          </w:tcPr>
          <w:p w:rsidR="00F127FE" w:rsidRDefault="00F127FE">
            <w:pPr>
              <w:spacing w:line="360" w:lineRule="auto"/>
              <w:ind w:leftChars="225" w:left="473"/>
              <w:jc w:val="center"/>
              <w:rPr>
                <w:rFonts w:ascii="宋体" w:hAnsi="宋体" w:cs="宋体"/>
                <w:color w:val="000000" w:themeColor="text1"/>
              </w:rPr>
            </w:pPr>
          </w:p>
        </w:tc>
        <w:tc>
          <w:tcPr>
            <w:tcW w:w="2126" w:type="dxa"/>
          </w:tcPr>
          <w:p w:rsidR="00F127FE" w:rsidRDefault="00F127FE">
            <w:pPr>
              <w:spacing w:line="360" w:lineRule="auto"/>
              <w:ind w:leftChars="225" w:left="473"/>
              <w:jc w:val="center"/>
              <w:rPr>
                <w:rFonts w:ascii="宋体" w:hAnsi="宋体" w:cs="宋体"/>
                <w:color w:val="000000" w:themeColor="text1"/>
              </w:rPr>
            </w:pPr>
          </w:p>
        </w:tc>
        <w:tc>
          <w:tcPr>
            <w:tcW w:w="1418" w:type="dxa"/>
          </w:tcPr>
          <w:p w:rsidR="00F127FE" w:rsidRDefault="00F127FE">
            <w:pPr>
              <w:spacing w:line="360" w:lineRule="auto"/>
              <w:ind w:leftChars="225" w:left="473"/>
              <w:jc w:val="center"/>
              <w:rPr>
                <w:rFonts w:ascii="宋体" w:hAnsi="宋体" w:cs="宋体"/>
                <w:color w:val="000000" w:themeColor="text1"/>
              </w:rPr>
            </w:pPr>
          </w:p>
        </w:tc>
        <w:tc>
          <w:tcPr>
            <w:tcW w:w="1842" w:type="dxa"/>
          </w:tcPr>
          <w:p w:rsidR="00F127FE" w:rsidRDefault="00F127FE">
            <w:pPr>
              <w:spacing w:line="360" w:lineRule="auto"/>
              <w:ind w:leftChars="225" w:left="473"/>
              <w:jc w:val="center"/>
              <w:rPr>
                <w:rFonts w:ascii="宋体" w:hAnsi="宋体" w:cs="宋体"/>
                <w:color w:val="000000" w:themeColor="text1"/>
              </w:rPr>
            </w:pPr>
          </w:p>
        </w:tc>
        <w:tc>
          <w:tcPr>
            <w:tcW w:w="851" w:type="dxa"/>
          </w:tcPr>
          <w:p w:rsidR="00F127FE" w:rsidRDefault="00F127FE">
            <w:pPr>
              <w:spacing w:line="360" w:lineRule="auto"/>
              <w:ind w:leftChars="225" w:left="473"/>
              <w:jc w:val="center"/>
              <w:rPr>
                <w:rFonts w:ascii="宋体" w:hAnsi="宋体" w:cs="宋体"/>
                <w:color w:val="000000" w:themeColor="text1"/>
              </w:rPr>
            </w:pPr>
          </w:p>
        </w:tc>
      </w:tr>
      <w:tr w:rsidR="00F127FE">
        <w:trPr>
          <w:trHeight w:val="638"/>
        </w:trPr>
        <w:tc>
          <w:tcPr>
            <w:tcW w:w="851" w:type="dxa"/>
          </w:tcPr>
          <w:p w:rsidR="00F127FE" w:rsidRDefault="00F127FE">
            <w:pPr>
              <w:spacing w:line="360" w:lineRule="auto"/>
              <w:ind w:leftChars="225" w:left="473"/>
              <w:jc w:val="center"/>
              <w:rPr>
                <w:rFonts w:ascii="宋体" w:hAnsi="宋体" w:cs="宋体"/>
                <w:color w:val="000000" w:themeColor="text1"/>
              </w:rPr>
            </w:pPr>
          </w:p>
        </w:tc>
        <w:tc>
          <w:tcPr>
            <w:tcW w:w="1134" w:type="dxa"/>
          </w:tcPr>
          <w:p w:rsidR="00F127FE" w:rsidRDefault="00F127FE">
            <w:pPr>
              <w:spacing w:line="360" w:lineRule="auto"/>
              <w:ind w:leftChars="225" w:left="473"/>
              <w:jc w:val="center"/>
              <w:rPr>
                <w:rFonts w:ascii="宋体" w:hAnsi="宋体" w:cs="宋体"/>
                <w:color w:val="000000" w:themeColor="text1"/>
              </w:rPr>
            </w:pPr>
          </w:p>
        </w:tc>
        <w:tc>
          <w:tcPr>
            <w:tcW w:w="2126" w:type="dxa"/>
          </w:tcPr>
          <w:p w:rsidR="00F127FE" w:rsidRDefault="00F127FE">
            <w:pPr>
              <w:spacing w:line="360" w:lineRule="auto"/>
              <w:ind w:leftChars="225" w:left="473"/>
              <w:jc w:val="center"/>
              <w:rPr>
                <w:rFonts w:ascii="宋体" w:hAnsi="宋体" w:cs="宋体"/>
                <w:color w:val="000000" w:themeColor="text1"/>
              </w:rPr>
            </w:pPr>
          </w:p>
        </w:tc>
        <w:tc>
          <w:tcPr>
            <w:tcW w:w="1418" w:type="dxa"/>
          </w:tcPr>
          <w:p w:rsidR="00F127FE" w:rsidRDefault="00F127FE">
            <w:pPr>
              <w:spacing w:line="360" w:lineRule="auto"/>
              <w:ind w:leftChars="225" w:left="473"/>
              <w:jc w:val="center"/>
              <w:rPr>
                <w:rFonts w:ascii="宋体" w:hAnsi="宋体" w:cs="宋体"/>
                <w:color w:val="000000" w:themeColor="text1"/>
              </w:rPr>
            </w:pPr>
          </w:p>
        </w:tc>
        <w:tc>
          <w:tcPr>
            <w:tcW w:w="1842" w:type="dxa"/>
          </w:tcPr>
          <w:p w:rsidR="00F127FE" w:rsidRDefault="00F127FE">
            <w:pPr>
              <w:spacing w:line="360" w:lineRule="auto"/>
              <w:ind w:leftChars="225" w:left="473"/>
              <w:jc w:val="center"/>
              <w:rPr>
                <w:rFonts w:ascii="宋体" w:hAnsi="宋体" w:cs="宋体"/>
                <w:color w:val="000000" w:themeColor="text1"/>
              </w:rPr>
            </w:pPr>
          </w:p>
        </w:tc>
        <w:tc>
          <w:tcPr>
            <w:tcW w:w="851" w:type="dxa"/>
          </w:tcPr>
          <w:p w:rsidR="00F127FE" w:rsidRDefault="00F127FE">
            <w:pPr>
              <w:spacing w:line="360" w:lineRule="auto"/>
              <w:ind w:leftChars="225" w:left="473"/>
              <w:jc w:val="center"/>
              <w:rPr>
                <w:rFonts w:ascii="宋体" w:hAnsi="宋体" w:cs="宋体"/>
                <w:color w:val="000000" w:themeColor="text1"/>
              </w:rPr>
            </w:pPr>
          </w:p>
        </w:tc>
      </w:tr>
    </w:tbl>
    <w:p w:rsidR="00F127FE" w:rsidRDefault="00F127FE">
      <w:pPr>
        <w:spacing w:line="360" w:lineRule="auto"/>
        <w:ind w:leftChars="225" w:left="473"/>
        <w:rPr>
          <w:rFonts w:ascii="黑体" w:eastAsia="黑体" w:hAnsi="黑体" w:cs="宋体"/>
          <w:color w:val="000000" w:themeColor="text1"/>
        </w:rPr>
      </w:pPr>
    </w:p>
    <w:p w:rsidR="00F127FE" w:rsidRDefault="00F127FE">
      <w:pPr>
        <w:spacing w:line="360" w:lineRule="auto"/>
        <w:ind w:leftChars="225" w:left="473"/>
        <w:rPr>
          <w:rFonts w:ascii="黑体" w:eastAsia="黑体" w:hAnsi="黑体" w:cs="宋体"/>
          <w:color w:val="000000" w:themeColor="text1"/>
        </w:rPr>
      </w:pPr>
    </w:p>
    <w:p w:rsidR="00F127FE" w:rsidRDefault="00F127FE">
      <w:pPr>
        <w:rPr>
          <w:color w:val="000000" w:themeColor="text1"/>
        </w:rPr>
      </w:pPr>
      <w:bookmarkStart w:id="163" w:name="_Toc30326"/>
      <w:bookmarkStart w:id="164" w:name="_Toc21136"/>
      <w:bookmarkStart w:id="165" w:name="_Toc17780"/>
      <w:bookmarkStart w:id="166" w:name="_Toc20244"/>
      <w:bookmarkStart w:id="167" w:name="_Toc443985059"/>
      <w:bookmarkStart w:id="168" w:name="_Toc477685871"/>
      <w:bookmarkStart w:id="169" w:name="_Toc7254"/>
      <w:bookmarkStart w:id="170" w:name="_Toc18375"/>
      <w:bookmarkStart w:id="171" w:name="_Toc477685955"/>
      <w:bookmarkStart w:id="172" w:name="_Toc7993"/>
      <w:bookmarkStart w:id="173" w:name="_Toc477686039"/>
      <w:bookmarkStart w:id="174" w:name="_Toc477628979"/>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E2153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4"/>
    </w:p>
    <w:p w:rsidR="00F127FE" w:rsidRDefault="00F127FE">
      <w:pPr>
        <w:rPr>
          <w:color w:val="000000" w:themeColor="text1"/>
        </w:rPr>
      </w:pPr>
    </w:p>
    <w:p w:rsidR="00F127FE" w:rsidRDefault="00E21532">
      <w:pPr>
        <w:adjustRightInd w:val="0"/>
        <w:snapToGrid w:val="0"/>
        <w:spacing w:line="360" w:lineRule="auto"/>
        <w:jc w:val="center"/>
        <w:rPr>
          <w:rFonts w:ascii="宋体" w:hAnsi="宋体" w:cs="宋体"/>
          <w:color w:val="000000" w:themeColor="text1"/>
          <w:sz w:val="24"/>
        </w:rPr>
      </w:pPr>
      <w:permStart w:id="2119708357" w:edGrp="everyone"/>
      <w:r>
        <w:rPr>
          <w:rFonts w:ascii="宋体" w:hAnsi="宋体" w:cs="宋体" w:hint="eastAsia"/>
          <w:color w:val="000000" w:themeColor="text1"/>
          <w:sz w:val="24"/>
        </w:rPr>
        <w:t>（如投标人需要查阅图纸，可联系招标人到项目部查阅）</w:t>
      </w:r>
    </w:p>
    <w:permEnd w:id="2119708357"/>
    <w:p w:rsidR="00F127FE" w:rsidRDefault="00E21532">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F127FE" w:rsidRDefault="00F127FE">
      <w:pPr>
        <w:rPr>
          <w:color w:val="000000" w:themeColor="text1"/>
        </w:rPr>
      </w:pPr>
      <w:bookmarkStart w:id="175" w:name="_Toc18118"/>
      <w:bookmarkStart w:id="176" w:name="_Toc11339"/>
      <w:bookmarkStart w:id="177" w:name="_Toc477686040"/>
      <w:bookmarkStart w:id="178" w:name="_Toc477685956"/>
      <w:bookmarkStart w:id="179" w:name="_Toc15130"/>
      <w:bookmarkStart w:id="180" w:name="_Toc1423"/>
      <w:bookmarkStart w:id="181" w:name="_Toc443985060"/>
      <w:bookmarkStart w:id="182" w:name="_Toc477685872"/>
      <w:bookmarkStart w:id="183" w:name="_Toc13951"/>
      <w:bookmarkStart w:id="184" w:name="_Toc25967"/>
      <w:bookmarkStart w:id="185" w:name="_Toc6256"/>
      <w:bookmarkStart w:id="186" w:name="_Toc477628980"/>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F127FE">
      <w:pPr>
        <w:rPr>
          <w:color w:val="000000" w:themeColor="text1"/>
        </w:rPr>
      </w:pPr>
    </w:p>
    <w:p w:rsidR="00F127FE" w:rsidRDefault="00E21532">
      <w:pPr>
        <w:pStyle w:val="1"/>
        <w:rPr>
          <w:rFonts w:ascii="黑体" w:eastAsia="黑体" w:hAnsi="黑体"/>
          <w:b w:val="0"/>
          <w:color w:val="000000" w:themeColor="text1"/>
          <w:sz w:val="32"/>
          <w:szCs w:val="32"/>
        </w:rPr>
      </w:pPr>
      <w:bookmarkStart w:id="187" w:name="_Toc2518238"/>
      <w:bookmarkStart w:id="188" w:name="_Toc531963377"/>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themeColor="text1"/>
          <w:sz w:val="32"/>
          <w:szCs w:val="32"/>
        </w:rPr>
        <w:lastRenderedPageBreak/>
        <w:t>第六章  技术标准和要求</w:t>
      </w:r>
      <w:bookmarkEnd w:id="187"/>
      <w:bookmarkEnd w:id="188"/>
    </w:p>
    <w:p w:rsidR="00F127FE" w:rsidRDefault="00F127FE">
      <w:pPr>
        <w:rPr>
          <w:rFonts w:ascii="宋体" w:hAnsi="宋体"/>
          <w:color w:val="000000" w:themeColor="text1"/>
          <w:sz w:val="24"/>
        </w:rPr>
      </w:pPr>
    </w:p>
    <w:p w:rsidR="00F127FE" w:rsidRDefault="00F127FE">
      <w:pPr>
        <w:jc w:val="center"/>
        <w:rPr>
          <w:rFonts w:ascii="宋体" w:hAnsi="宋体"/>
          <w:color w:val="000000" w:themeColor="text1"/>
          <w:sz w:val="24"/>
        </w:rPr>
      </w:pPr>
    </w:p>
    <w:p w:rsidR="00F127FE" w:rsidRDefault="00E21532">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6"/>
    </w:p>
    <w:p w:rsidR="00F127FE" w:rsidRDefault="00F127FE">
      <w:pPr>
        <w:widowControl/>
        <w:jc w:val="left"/>
        <w:rPr>
          <w:rFonts w:ascii="黑体" w:eastAsia="黑体" w:hAnsi="黑体" w:cs="Arial"/>
          <w:color w:val="000000" w:themeColor="text1"/>
          <w:kern w:val="0"/>
          <w:szCs w:val="21"/>
        </w:rPr>
      </w:pPr>
    </w:p>
    <w:p w:rsidR="00F127FE" w:rsidRDefault="00E21532">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F127FE" w:rsidRDefault="00E21532">
      <w:pPr>
        <w:pStyle w:val="1"/>
        <w:keepNext/>
        <w:keepLines/>
        <w:adjustRightInd/>
        <w:snapToGrid/>
        <w:spacing w:line="576" w:lineRule="auto"/>
        <w:rPr>
          <w:rFonts w:ascii="黑体" w:eastAsia="黑体" w:hAnsi="黑体"/>
          <w:color w:val="000000" w:themeColor="text1"/>
          <w:sz w:val="32"/>
          <w:szCs w:val="32"/>
        </w:rPr>
      </w:pPr>
      <w:bookmarkStart w:id="189" w:name="_Toc2518239"/>
      <w:bookmarkStart w:id="190" w:name="_Toc531963378"/>
      <w:r>
        <w:rPr>
          <w:rFonts w:ascii="黑体" w:eastAsia="黑体" w:hAnsi="黑体" w:hint="eastAsia"/>
          <w:color w:val="000000" w:themeColor="text1"/>
          <w:sz w:val="32"/>
          <w:szCs w:val="32"/>
        </w:rPr>
        <w:lastRenderedPageBreak/>
        <w:t>第七章  投标文件格式</w:t>
      </w:r>
      <w:bookmarkEnd w:id="189"/>
      <w:bookmarkEnd w:id="190"/>
    </w:p>
    <w:p w:rsidR="00F127FE" w:rsidRDefault="00F127FE">
      <w:pPr>
        <w:spacing w:beforeLines="50" w:before="156" w:afterLines="50" w:after="156" w:line="300" w:lineRule="auto"/>
        <w:rPr>
          <w:rFonts w:ascii="黑体" w:eastAsia="黑体" w:hAnsi="黑体" w:cs="宋体"/>
          <w:b/>
          <w:bCs/>
          <w:color w:val="000000" w:themeColor="text1"/>
          <w:sz w:val="44"/>
          <w:szCs w:val="44"/>
        </w:rPr>
      </w:pPr>
    </w:p>
    <w:p w:rsidR="00F127FE" w:rsidRDefault="00E21532">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F127FE" w:rsidRDefault="00F127FE">
      <w:pPr>
        <w:spacing w:afterLines="50" w:after="156"/>
        <w:jc w:val="center"/>
        <w:rPr>
          <w:rFonts w:ascii="宋体" w:hAnsi="宋体"/>
          <w:b/>
          <w:color w:val="000000" w:themeColor="text1"/>
          <w:sz w:val="44"/>
          <w:szCs w:val="44"/>
        </w:rPr>
      </w:pPr>
    </w:p>
    <w:p w:rsidR="00F127FE" w:rsidRDefault="00F127FE">
      <w:pPr>
        <w:spacing w:afterLines="50" w:after="156"/>
        <w:jc w:val="center"/>
        <w:rPr>
          <w:rFonts w:ascii="宋体" w:hAnsi="宋体"/>
          <w:b/>
          <w:color w:val="000000" w:themeColor="text1"/>
          <w:sz w:val="44"/>
          <w:szCs w:val="44"/>
        </w:rPr>
      </w:pPr>
    </w:p>
    <w:p w:rsidR="00F127FE" w:rsidRDefault="00F127FE">
      <w:pPr>
        <w:spacing w:afterLines="50" w:after="156"/>
        <w:jc w:val="center"/>
        <w:rPr>
          <w:rFonts w:ascii="宋体" w:hAnsi="宋体"/>
          <w:b/>
          <w:color w:val="000000" w:themeColor="text1"/>
          <w:sz w:val="44"/>
          <w:szCs w:val="44"/>
        </w:rPr>
      </w:pPr>
    </w:p>
    <w:p w:rsidR="00F127FE" w:rsidRDefault="00F127FE">
      <w:pPr>
        <w:spacing w:afterLines="50" w:after="156"/>
        <w:jc w:val="center"/>
        <w:rPr>
          <w:rFonts w:ascii="宋体" w:hAnsi="宋体"/>
          <w:b/>
          <w:color w:val="000000" w:themeColor="text1"/>
          <w:sz w:val="44"/>
          <w:szCs w:val="44"/>
        </w:rPr>
      </w:pPr>
    </w:p>
    <w:p w:rsidR="00F127FE" w:rsidRDefault="00E21532">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F127FE" w:rsidRDefault="00F127FE">
      <w:pPr>
        <w:spacing w:afterLines="50" w:after="156"/>
        <w:rPr>
          <w:rFonts w:ascii="宋体" w:hAnsi="宋体"/>
          <w:color w:val="000000" w:themeColor="text1"/>
        </w:rPr>
      </w:pPr>
    </w:p>
    <w:p w:rsidR="00F127FE" w:rsidRDefault="00F127FE">
      <w:pPr>
        <w:spacing w:afterLines="50" w:after="156"/>
        <w:rPr>
          <w:rFonts w:ascii="黑体" w:eastAsia="黑体" w:hAnsi="黑体"/>
          <w:color w:val="000000" w:themeColor="text1"/>
        </w:rPr>
      </w:pPr>
    </w:p>
    <w:p w:rsidR="00F127FE" w:rsidRDefault="00F127FE">
      <w:pPr>
        <w:spacing w:afterLines="50" w:after="156"/>
        <w:rPr>
          <w:rFonts w:ascii="黑体" w:eastAsia="黑体" w:hAnsi="黑体"/>
          <w:color w:val="000000" w:themeColor="text1"/>
        </w:rPr>
      </w:pPr>
    </w:p>
    <w:p w:rsidR="00F127FE" w:rsidRDefault="00F127FE">
      <w:pPr>
        <w:spacing w:afterLines="50" w:after="156"/>
        <w:rPr>
          <w:rFonts w:ascii="黑体" w:eastAsia="黑体" w:hAnsi="黑体"/>
          <w:color w:val="000000" w:themeColor="text1"/>
        </w:rPr>
      </w:pPr>
    </w:p>
    <w:p w:rsidR="00F127FE" w:rsidRDefault="00F127FE">
      <w:pPr>
        <w:spacing w:afterLines="50" w:after="156"/>
        <w:rPr>
          <w:rFonts w:ascii="黑体" w:eastAsia="黑体" w:hAnsi="黑体"/>
          <w:color w:val="000000" w:themeColor="text1"/>
        </w:rPr>
      </w:pPr>
    </w:p>
    <w:p w:rsidR="00F127FE" w:rsidRDefault="00F127FE">
      <w:pPr>
        <w:spacing w:afterLines="50" w:after="156"/>
        <w:rPr>
          <w:rFonts w:ascii="宋体" w:hAnsi="宋体"/>
          <w:color w:val="000000" w:themeColor="text1"/>
        </w:rPr>
      </w:pPr>
    </w:p>
    <w:p w:rsidR="00F127FE" w:rsidRDefault="00F127FE">
      <w:pPr>
        <w:spacing w:afterLines="50" w:after="156"/>
        <w:rPr>
          <w:rFonts w:ascii="宋体" w:hAnsi="宋体"/>
          <w:color w:val="000000" w:themeColor="text1"/>
        </w:rPr>
      </w:pPr>
    </w:p>
    <w:p w:rsidR="00F127FE" w:rsidRDefault="00E21532">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F127FE" w:rsidRDefault="00E21532">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F127FE" w:rsidRDefault="00E21532">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F127FE" w:rsidRDefault="00E21532">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F127FE" w:rsidRDefault="00F127FE">
      <w:pPr>
        <w:spacing w:afterLines="50" w:after="156"/>
        <w:jc w:val="left"/>
        <w:rPr>
          <w:rFonts w:ascii="黑体" w:eastAsia="黑体" w:hAnsi="黑体"/>
          <w:color w:val="000000" w:themeColor="text1"/>
          <w:sz w:val="28"/>
          <w:szCs w:val="28"/>
        </w:rPr>
      </w:pPr>
    </w:p>
    <w:p w:rsidR="00F127FE" w:rsidRDefault="00E21532">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F127FE" w:rsidRDefault="00E21532">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F127FE" w:rsidRDefault="00E21532">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1"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F127FE" w:rsidRDefault="00E21532">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2"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435571537" w:edGrp="everyone"/>
      <w:r>
        <w:rPr>
          <w:rFonts w:ascii="宋体" w:hAnsi="宋体" w:hint="eastAsia"/>
          <w:color w:val="000000" w:themeColor="text1"/>
          <w:sz w:val="24"/>
        </w:rPr>
        <w:t>201</w:t>
      </w:r>
      <w:r w:rsidR="001F04A0">
        <w:rPr>
          <w:rFonts w:ascii="宋体" w:hAnsi="宋体"/>
          <w:color w:val="000000" w:themeColor="text1"/>
          <w:sz w:val="24"/>
        </w:rPr>
        <w:t>6</w:t>
      </w:r>
      <w:permEnd w:id="435571537"/>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F127FE" w:rsidRDefault="00E21532">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3"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F127FE" w:rsidRDefault="00E21532">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F127FE" w:rsidRDefault="00E21532">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F127FE" w:rsidRDefault="00E21532">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F127FE" w:rsidRDefault="00E21532">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F127FE" w:rsidRDefault="00E21532">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F127FE" w:rsidRDefault="00E21532">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F127FE" w:rsidRDefault="00E21532">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F127FE" w:rsidRDefault="00E21532">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F127FE" w:rsidRDefault="00E21532">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F127FE" w:rsidRDefault="00E21532">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F127FE" w:rsidRDefault="00E21532">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F127FE" w:rsidRDefault="00F127FE">
      <w:pPr>
        <w:pStyle w:val="3"/>
        <w:tabs>
          <w:tab w:val="left" w:pos="720"/>
        </w:tabs>
        <w:jc w:val="left"/>
        <w:rPr>
          <w:rFonts w:ascii="宋体" w:eastAsia="宋体" w:hAnsi="宋体"/>
          <w:b w:val="0"/>
          <w:bCs/>
          <w:color w:val="000000" w:themeColor="text1"/>
          <w:sz w:val="24"/>
          <w:szCs w:val="24"/>
        </w:rPr>
      </w:pPr>
    </w:p>
    <w:p w:rsidR="00F127FE" w:rsidRDefault="00F127FE">
      <w:pPr>
        <w:rPr>
          <w:rFonts w:ascii="黑体" w:eastAsia="黑体" w:hAnsi="黑体"/>
          <w:color w:val="000000" w:themeColor="text1"/>
        </w:rPr>
      </w:pPr>
      <w:bookmarkStart w:id="198" w:name="_Toc165"/>
    </w:p>
    <w:p w:rsidR="00F127FE" w:rsidRDefault="00E21532">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F127FE" w:rsidRDefault="00E21532">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F127FE" w:rsidRDefault="00F127FE">
      <w:pPr>
        <w:rPr>
          <w:rFonts w:ascii="宋体" w:hAnsi="宋体"/>
          <w:color w:val="000000" w:themeColor="text1"/>
        </w:rPr>
      </w:pPr>
    </w:p>
    <w:p w:rsidR="00F127FE" w:rsidRDefault="00F127FE">
      <w:pPr>
        <w:pStyle w:val="3"/>
        <w:tabs>
          <w:tab w:val="left" w:pos="720"/>
        </w:tabs>
        <w:jc w:val="left"/>
        <w:rPr>
          <w:rFonts w:ascii="宋体" w:eastAsia="宋体" w:hAnsi="宋体"/>
          <w:b w:val="0"/>
          <w:bCs/>
          <w:color w:val="000000" w:themeColor="text1"/>
          <w:sz w:val="21"/>
          <w:szCs w:val="21"/>
        </w:rPr>
      </w:pPr>
    </w:p>
    <w:bookmarkEnd w:id="198"/>
    <w:p w:rsidR="00F127FE" w:rsidRDefault="00E2153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F127FE" w:rsidRDefault="00E2153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F127FE" w:rsidRDefault="00E2153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F127FE" w:rsidRDefault="00E21532">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F127FE" w:rsidRDefault="00E2153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F127FE" w:rsidRDefault="00E21532">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F127FE" w:rsidRDefault="00E21532">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F127FE" w:rsidRDefault="00E21532">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F127FE" w:rsidRDefault="00F127FE">
      <w:pPr>
        <w:spacing w:line="360" w:lineRule="auto"/>
        <w:rPr>
          <w:rFonts w:ascii="宋体" w:hAnsi="宋体"/>
          <w:color w:val="000000" w:themeColor="text1"/>
          <w:sz w:val="24"/>
        </w:rPr>
      </w:pPr>
    </w:p>
    <w:p w:rsidR="00F127FE" w:rsidRDefault="00F127FE">
      <w:pPr>
        <w:spacing w:line="360" w:lineRule="auto"/>
        <w:ind w:firstLineChars="200" w:firstLine="480"/>
        <w:rPr>
          <w:rFonts w:ascii="宋体" w:hAnsi="宋体"/>
          <w:color w:val="000000" w:themeColor="text1"/>
          <w:sz w:val="24"/>
        </w:rPr>
      </w:pPr>
    </w:p>
    <w:p w:rsidR="00F127FE" w:rsidRDefault="00E21532">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F127FE" w:rsidRDefault="00F127FE">
      <w:pPr>
        <w:spacing w:line="360" w:lineRule="auto"/>
        <w:ind w:firstLineChars="2150" w:firstLine="5160"/>
        <w:rPr>
          <w:rFonts w:ascii="宋体" w:hAnsi="宋体"/>
          <w:color w:val="000000" w:themeColor="text1"/>
          <w:sz w:val="24"/>
          <w:u w:val="single"/>
        </w:rPr>
      </w:pPr>
    </w:p>
    <w:p w:rsidR="00F127FE" w:rsidRDefault="00E21532">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F127FE">
        <w:trPr>
          <w:trHeight w:val="2984"/>
          <w:jc w:val="center"/>
        </w:trPr>
        <w:tc>
          <w:tcPr>
            <w:tcW w:w="5040" w:type="dxa"/>
            <w:vAlign w:val="center"/>
          </w:tcPr>
          <w:p w:rsidR="00F127FE" w:rsidRDefault="00E21532">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F127FE" w:rsidRDefault="00E21532">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F127FE" w:rsidRDefault="00F127FE">
      <w:pPr>
        <w:spacing w:line="360" w:lineRule="auto"/>
        <w:rPr>
          <w:rFonts w:ascii="宋体" w:hAnsi="宋体"/>
          <w:color w:val="000000" w:themeColor="text1"/>
          <w:szCs w:val="21"/>
        </w:rPr>
      </w:pPr>
    </w:p>
    <w:p w:rsidR="00F127FE" w:rsidRDefault="00F127FE">
      <w:pPr>
        <w:spacing w:line="360" w:lineRule="auto"/>
        <w:rPr>
          <w:rFonts w:ascii="黑体" w:eastAsia="黑体" w:hAnsi="黑体"/>
          <w:color w:val="000000" w:themeColor="text1"/>
          <w:szCs w:val="21"/>
        </w:rPr>
      </w:pPr>
    </w:p>
    <w:p w:rsidR="00F127FE" w:rsidRDefault="00F127FE">
      <w:pPr>
        <w:spacing w:line="360" w:lineRule="auto"/>
        <w:rPr>
          <w:rFonts w:ascii="黑体" w:eastAsia="黑体" w:hAnsi="黑体"/>
          <w:color w:val="000000" w:themeColor="text1"/>
          <w:sz w:val="32"/>
          <w:szCs w:val="32"/>
        </w:rPr>
      </w:pPr>
    </w:p>
    <w:p w:rsidR="00F127FE" w:rsidRDefault="00E21532">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F127FE" w:rsidRDefault="00F127FE">
      <w:pPr>
        <w:spacing w:afterLines="50" w:after="156"/>
        <w:jc w:val="center"/>
        <w:rPr>
          <w:rFonts w:ascii="宋体" w:hAnsi="宋体"/>
          <w:b/>
          <w:color w:val="000000" w:themeColor="text1"/>
          <w:sz w:val="36"/>
          <w:szCs w:val="36"/>
        </w:rPr>
      </w:pPr>
    </w:p>
    <w:p w:rsidR="00F127FE" w:rsidRDefault="00E2153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F127FE" w:rsidRDefault="00E21532">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F127FE" w:rsidRDefault="00E2153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F127FE" w:rsidRDefault="00E2153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F127FE" w:rsidRDefault="00F127FE">
      <w:pPr>
        <w:spacing w:line="360" w:lineRule="auto"/>
        <w:ind w:firstLineChars="200" w:firstLine="480"/>
        <w:rPr>
          <w:rFonts w:ascii="宋体" w:hAnsi="宋体"/>
          <w:color w:val="000000" w:themeColor="text1"/>
          <w:sz w:val="24"/>
        </w:rPr>
      </w:pPr>
    </w:p>
    <w:p w:rsidR="00F127FE" w:rsidRDefault="00F127FE">
      <w:pPr>
        <w:spacing w:line="360" w:lineRule="auto"/>
        <w:rPr>
          <w:rFonts w:ascii="宋体" w:hAnsi="宋体"/>
          <w:color w:val="000000" w:themeColor="text1"/>
          <w:sz w:val="24"/>
        </w:rPr>
      </w:pPr>
    </w:p>
    <w:p w:rsidR="00F127FE" w:rsidRDefault="00E21532">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F127FE" w:rsidRDefault="00E21532">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F127FE" w:rsidRDefault="00E21532">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F127FE" w:rsidRDefault="00E21532">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F127FE" w:rsidRDefault="00E21532">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F127FE" w:rsidRDefault="00E21532">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F127FE" w:rsidRDefault="00F127FE">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F127FE">
        <w:trPr>
          <w:trHeight w:val="2984"/>
        </w:trPr>
        <w:tc>
          <w:tcPr>
            <w:tcW w:w="5040" w:type="dxa"/>
            <w:vAlign w:val="center"/>
          </w:tcPr>
          <w:p w:rsidR="00F127FE" w:rsidRDefault="00E21532">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F127FE" w:rsidRDefault="00E21532">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F127FE" w:rsidRDefault="00F127FE">
      <w:pPr>
        <w:adjustRightInd w:val="0"/>
        <w:snapToGrid w:val="0"/>
        <w:spacing w:before="120" w:after="120"/>
        <w:jc w:val="left"/>
        <w:rPr>
          <w:rFonts w:ascii="宋体" w:hAnsi="宋体"/>
          <w:color w:val="000000" w:themeColor="text1"/>
          <w:sz w:val="24"/>
        </w:rPr>
      </w:pPr>
    </w:p>
    <w:p w:rsidR="00F127FE" w:rsidRDefault="00F127FE">
      <w:pPr>
        <w:adjustRightInd w:val="0"/>
        <w:snapToGrid w:val="0"/>
        <w:spacing w:before="120" w:after="120"/>
        <w:jc w:val="left"/>
        <w:rPr>
          <w:rFonts w:ascii="黑体" w:eastAsia="黑体" w:hAnsi="黑体"/>
          <w:color w:val="000000" w:themeColor="text1"/>
          <w:sz w:val="24"/>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F127FE" w:rsidRDefault="00E21532">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F127FE" w:rsidRDefault="00E21532">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F127FE" w:rsidRDefault="00E21532">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F127FE" w:rsidRDefault="00E21532">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E21532">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F127FE" w:rsidRDefault="00F127FE">
      <w:pPr>
        <w:pStyle w:val="aa"/>
        <w:spacing w:line="360" w:lineRule="auto"/>
        <w:jc w:val="center"/>
        <w:rPr>
          <w:rFonts w:asciiTheme="minorEastAsia" w:eastAsiaTheme="minorEastAsia" w:hAnsiTheme="minorEastAsia"/>
          <w:color w:val="000000" w:themeColor="text1"/>
          <w:sz w:val="24"/>
        </w:rPr>
      </w:pPr>
    </w:p>
    <w:p w:rsidR="00F127FE" w:rsidRDefault="00F127FE">
      <w:pPr>
        <w:pStyle w:val="aa"/>
        <w:spacing w:line="360" w:lineRule="auto"/>
        <w:rPr>
          <w:rFonts w:asciiTheme="minorEastAsia" w:eastAsiaTheme="minorEastAsia" w:hAnsiTheme="minorEastAsia"/>
          <w:color w:val="000000" w:themeColor="text1"/>
          <w:sz w:val="24"/>
        </w:rPr>
      </w:pPr>
    </w:p>
    <w:p w:rsidR="00F127FE" w:rsidRDefault="00E2153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F127FE" w:rsidRDefault="00F127FE">
      <w:pPr>
        <w:pStyle w:val="aa"/>
        <w:spacing w:line="480" w:lineRule="auto"/>
        <w:ind w:firstLineChars="208" w:firstLine="499"/>
        <w:rPr>
          <w:rFonts w:asciiTheme="minorEastAsia" w:eastAsiaTheme="minorEastAsia" w:hAnsiTheme="minorEastAsia"/>
          <w:color w:val="000000" w:themeColor="text1"/>
          <w:sz w:val="24"/>
        </w:rPr>
      </w:pPr>
    </w:p>
    <w:p w:rsidR="00F127FE" w:rsidRDefault="00E2153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F127FE" w:rsidRDefault="00F127FE">
      <w:pPr>
        <w:pStyle w:val="aa"/>
        <w:spacing w:line="480" w:lineRule="auto"/>
        <w:ind w:firstLineChars="208" w:firstLine="499"/>
        <w:rPr>
          <w:rFonts w:asciiTheme="minorEastAsia" w:eastAsiaTheme="minorEastAsia" w:hAnsiTheme="minorEastAsia"/>
          <w:color w:val="000000" w:themeColor="text1"/>
          <w:sz w:val="24"/>
        </w:rPr>
      </w:pPr>
    </w:p>
    <w:p w:rsidR="00F127FE" w:rsidRDefault="00E2153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F127FE" w:rsidRDefault="00E21532">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F127FE" w:rsidRDefault="00F127FE">
      <w:pPr>
        <w:tabs>
          <w:tab w:val="left" w:pos="0"/>
        </w:tabs>
        <w:adjustRightInd w:val="0"/>
        <w:snapToGrid w:val="0"/>
        <w:spacing w:before="120" w:afterLines="50" w:after="156"/>
        <w:ind w:right="-212"/>
        <w:rPr>
          <w:rFonts w:ascii="宋体" w:hAnsi="宋体"/>
          <w:color w:val="000000" w:themeColor="text1"/>
          <w:sz w:val="24"/>
        </w:rPr>
      </w:pPr>
    </w:p>
    <w:p w:rsidR="00F127FE" w:rsidRDefault="00E21532">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F127FE" w:rsidRDefault="00F127FE">
      <w:pPr>
        <w:tabs>
          <w:tab w:val="left" w:pos="0"/>
        </w:tabs>
        <w:adjustRightInd w:val="0"/>
        <w:snapToGrid w:val="0"/>
        <w:spacing w:before="120" w:afterLines="50" w:after="156"/>
        <w:ind w:right="-212"/>
        <w:rPr>
          <w:rFonts w:ascii="宋体" w:hAnsi="宋体"/>
          <w:color w:val="000000" w:themeColor="text1"/>
          <w:sz w:val="24"/>
          <w:u w:val="single"/>
        </w:rPr>
      </w:pPr>
    </w:p>
    <w:p w:rsidR="00F127FE" w:rsidRDefault="00E21532">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F127FE" w:rsidRDefault="00F127FE">
      <w:pPr>
        <w:tabs>
          <w:tab w:val="left" w:pos="0"/>
        </w:tabs>
        <w:adjustRightInd w:val="0"/>
        <w:snapToGrid w:val="0"/>
        <w:spacing w:before="120" w:afterLines="50" w:after="156"/>
        <w:ind w:right="-212"/>
        <w:rPr>
          <w:rFonts w:ascii="宋体" w:hAnsi="宋体"/>
          <w:color w:val="000000" w:themeColor="text1"/>
          <w:sz w:val="24"/>
          <w:u w:val="single"/>
        </w:rPr>
      </w:pPr>
    </w:p>
    <w:p w:rsidR="00F127FE" w:rsidRDefault="00E21532">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F127FE" w:rsidRDefault="00F127FE">
      <w:pPr>
        <w:adjustRightInd w:val="0"/>
        <w:snapToGrid w:val="0"/>
        <w:spacing w:before="120" w:afterLines="50" w:after="156"/>
        <w:rPr>
          <w:rFonts w:ascii="宋体" w:hAnsi="宋体"/>
          <w:color w:val="000000" w:themeColor="text1"/>
        </w:rPr>
      </w:pPr>
    </w:p>
    <w:p w:rsidR="00F127FE" w:rsidRDefault="00F127FE">
      <w:pPr>
        <w:adjustRightInd w:val="0"/>
        <w:snapToGrid w:val="0"/>
        <w:spacing w:before="120" w:afterLines="50" w:after="156"/>
        <w:rPr>
          <w:rFonts w:ascii="黑体" w:eastAsia="黑体" w:hAnsi="黑体"/>
          <w:color w:val="000000" w:themeColor="text1"/>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F127FE" w:rsidRDefault="00E2153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F127FE" w:rsidRDefault="00F127FE">
      <w:pPr>
        <w:spacing w:afterLines="50" w:after="156"/>
        <w:jc w:val="center"/>
        <w:rPr>
          <w:rFonts w:ascii="宋体" w:hAnsi="宋体"/>
          <w:bCs/>
          <w:color w:val="000000" w:themeColor="text1"/>
          <w:sz w:val="28"/>
          <w:szCs w:val="28"/>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rPr>
          <w:rFonts w:ascii="宋体" w:hAnsi="宋体"/>
          <w:b/>
          <w:bCs/>
          <w:color w:val="000000" w:themeColor="text1"/>
          <w:sz w:val="32"/>
          <w:szCs w:val="32"/>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F127FE" w:rsidRDefault="00E21532">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F127FE" w:rsidRDefault="00F127FE">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F127FE">
        <w:trPr>
          <w:trHeight w:val="743"/>
        </w:trPr>
        <w:tc>
          <w:tcPr>
            <w:tcW w:w="951"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F127FE" w:rsidRDefault="00E21532">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F127FE">
        <w:trPr>
          <w:trHeight w:val="812"/>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812"/>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812"/>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793"/>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793"/>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812"/>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r w:rsidR="00F127FE">
        <w:trPr>
          <w:trHeight w:val="775"/>
        </w:trPr>
        <w:tc>
          <w:tcPr>
            <w:tcW w:w="951" w:type="dxa"/>
            <w:vAlign w:val="center"/>
          </w:tcPr>
          <w:p w:rsidR="00F127FE" w:rsidRDefault="00F127FE">
            <w:pPr>
              <w:jc w:val="center"/>
              <w:rPr>
                <w:rFonts w:ascii="宋体" w:hAnsi="宋体"/>
                <w:color w:val="000000" w:themeColor="text1"/>
                <w:sz w:val="28"/>
                <w:szCs w:val="28"/>
              </w:rPr>
            </w:pPr>
          </w:p>
        </w:tc>
        <w:tc>
          <w:tcPr>
            <w:tcW w:w="1125" w:type="dxa"/>
            <w:vAlign w:val="center"/>
          </w:tcPr>
          <w:p w:rsidR="00F127FE" w:rsidRDefault="00F127FE">
            <w:pPr>
              <w:jc w:val="center"/>
              <w:rPr>
                <w:rFonts w:ascii="宋体" w:hAnsi="宋体"/>
                <w:color w:val="000000" w:themeColor="text1"/>
                <w:sz w:val="28"/>
                <w:szCs w:val="28"/>
              </w:rPr>
            </w:pPr>
          </w:p>
        </w:tc>
        <w:tc>
          <w:tcPr>
            <w:tcW w:w="1440" w:type="dxa"/>
            <w:vAlign w:val="center"/>
          </w:tcPr>
          <w:p w:rsidR="00F127FE" w:rsidRDefault="00F127FE">
            <w:pPr>
              <w:jc w:val="center"/>
              <w:rPr>
                <w:rFonts w:ascii="宋体" w:hAnsi="宋体"/>
                <w:color w:val="000000" w:themeColor="text1"/>
                <w:sz w:val="28"/>
                <w:szCs w:val="28"/>
              </w:rPr>
            </w:pPr>
          </w:p>
        </w:tc>
        <w:tc>
          <w:tcPr>
            <w:tcW w:w="1650" w:type="dxa"/>
            <w:vAlign w:val="center"/>
          </w:tcPr>
          <w:p w:rsidR="00F127FE" w:rsidRDefault="00F127FE">
            <w:pPr>
              <w:jc w:val="center"/>
              <w:rPr>
                <w:rFonts w:ascii="宋体" w:hAnsi="宋体"/>
                <w:color w:val="000000" w:themeColor="text1"/>
                <w:sz w:val="28"/>
                <w:szCs w:val="28"/>
              </w:rPr>
            </w:pPr>
          </w:p>
        </w:tc>
        <w:tc>
          <w:tcPr>
            <w:tcW w:w="1692" w:type="dxa"/>
            <w:vAlign w:val="center"/>
          </w:tcPr>
          <w:p w:rsidR="00F127FE" w:rsidRDefault="00F127FE">
            <w:pPr>
              <w:jc w:val="center"/>
              <w:rPr>
                <w:rFonts w:ascii="宋体" w:hAnsi="宋体"/>
                <w:color w:val="000000" w:themeColor="text1"/>
                <w:sz w:val="28"/>
                <w:szCs w:val="28"/>
              </w:rPr>
            </w:pPr>
          </w:p>
        </w:tc>
        <w:tc>
          <w:tcPr>
            <w:tcW w:w="1688" w:type="dxa"/>
            <w:vAlign w:val="center"/>
          </w:tcPr>
          <w:p w:rsidR="00F127FE" w:rsidRDefault="00F127FE">
            <w:pPr>
              <w:jc w:val="center"/>
              <w:rPr>
                <w:rFonts w:ascii="宋体" w:hAnsi="宋体"/>
                <w:color w:val="000000" w:themeColor="text1"/>
                <w:sz w:val="28"/>
                <w:szCs w:val="28"/>
              </w:rPr>
            </w:pPr>
          </w:p>
        </w:tc>
      </w:tr>
    </w:tbl>
    <w:p w:rsidR="00F127FE" w:rsidRDefault="00E21532">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F127FE" w:rsidRDefault="00F127FE">
      <w:pPr>
        <w:tabs>
          <w:tab w:val="left" w:pos="0"/>
        </w:tabs>
        <w:adjustRightInd w:val="0"/>
        <w:snapToGrid w:val="0"/>
        <w:spacing w:before="120" w:afterLines="50" w:after="156"/>
        <w:ind w:right="-212"/>
        <w:rPr>
          <w:rFonts w:ascii="宋体" w:hAnsi="宋体"/>
          <w:color w:val="000000" w:themeColor="text1"/>
          <w:sz w:val="24"/>
        </w:rPr>
      </w:pPr>
    </w:p>
    <w:p w:rsidR="00F127FE" w:rsidRDefault="00F127FE">
      <w:pPr>
        <w:tabs>
          <w:tab w:val="left" w:pos="0"/>
        </w:tabs>
        <w:adjustRightInd w:val="0"/>
        <w:snapToGrid w:val="0"/>
        <w:spacing w:before="120" w:afterLines="50" w:after="156"/>
        <w:ind w:right="-212"/>
        <w:rPr>
          <w:rFonts w:ascii="宋体" w:hAnsi="宋体"/>
          <w:color w:val="000000" w:themeColor="text1"/>
          <w:sz w:val="24"/>
        </w:rPr>
      </w:pPr>
    </w:p>
    <w:p w:rsidR="00F127FE" w:rsidRDefault="00E21532">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F127FE" w:rsidRDefault="00F127FE">
      <w:pPr>
        <w:adjustRightInd w:val="0"/>
        <w:snapToGrid w:val="0"/>
        <w:spacing w:before="120" w:afterLines="50" w:after="156"/>
        <w:rPr>
          <w:rFonts w:ascii="黑体" w:eastAsia="黑体" w:hAnsi="黑体"/>
          <w:color w:val="000000" w:themeColor="text1"/>
          <w:sz w:val="28"/>
          <w:szCs w:val="28"/>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jc w:val="center"/>
        <w:rPr>
          <w:rFonts w:ascii="宋体" w:hAnsi="宋体"/>
          <w:b/>
          <w:bCs/>
          <w:color w:val="000000" w:themeColor="text1"/>
          <w:sz w:val="32"/>
          <w:szCs w:val="32"/>
        </w:rPr>
      </w:pPr>
    </w:p>
    <w:p w:rsidR="00F127FE" w:rsidRDefault="00F127FE">
      <w:pPr>
        <w:spacing w:afterLines="50" w:after="156"/>
        <w:rPr>
          <w:rFonts w:ascii="宋体" w:hAnsi="宋体"/>
          <w:b/>
          <w:bCs/>
          <w:color w:val="000000" w:themeColor="text1"/>
          <w:sz w:val="32"/>
          <w:szCs w:val="32"/>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F127FE" w:rsidRDefault="00F127FE">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F127F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5"/>
        </w:trPr>
        <w:tc>
          <w:tcPr>
            <w:tcW w:w="1630" w:type="dxa"/>
            <w:vMerge w:val="restart"/>
            <w:tcBorders>
              <w:top w:val="single" w:sz="4" w:space="0" w:color="000000"/>
              <w:left w:val="single" w:sz="4" w:space="0" w:color="000000"/>
              <w:right w:val="single" w:sz="4" w:space="0" w:color="000000"/>
            </w:tcBorders>
          </w:tcPr>
          <w:p w:rsidR="00F127FE" w:rsidRDefault="00F127FE">
            <w:pPr>
              <w:pStyle w:val="TableParagraph"/>
              <w:rPr>
                <w:rFonts w:ascii="宋体" w:hAnsi="宋体" w:cs="黑体"/>
                <w:color w:val="000000" w:themeColor="text1"/>
                <w:sz w:val="20"/>
                <w:szCs w:val="20"/>
              </w:rPr>
            </w:pPr>
          </w:p>
          <w:p w:rsidR="00F127FE" w:rsidRDefault="00E21532">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vMerge/>
            <w:tcBorders>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F127FE" w:rsidRDefault="00F127FE">
            <w:pPr>
              <w:pStyle w:val="TableParagraph"/>
              <w:rPr>
                <w:rFonts w:ascii="宋体" w:hAnsi="宋体" w:cs="黑体"/>
                <w:color w:val="000000" w:themeColor="text1"/>
                <w:sz w:val="20"/>
                <w:szCs w:val="20"/>
              </w:rPr>
            </w:pPr>
          </w:p>
          <w:p w:rsidR="00F127FE" w:rsidRDefault="00F127FE">
            <w:pPr>
              <w:pStyle w:val="TableParagraph"/>
              <w:rPr>
                <w:rFonts w:ascii="宋体" w:hAnsi="宋体" w:cs="黑体"/>
                <w:color w:val="000000" w:themeColor="text1"/>
                <w:sz w:val="20"/>
                <w:szCs w:val="20"/>
              </w:rPr>
            </w:pPr>
          </w:p>
          <w:p w:rsidR="00F127FE" w:rsidRDefault="00F127FE">
            <w:pPr>
              <w:pStyle w:val="TableParagraph"/>
              <w:rPr>
                <w:rFonts w:ascii="宋体" w:hAnsi="宋体" w:cs="黑体"/>
                <w:color w:val="000000" w:themeColor="text1"/>
                <w:sz w:val="20"/>
                <w:szCs w:val="20"/>
              </w:rPr>
            </w:pPr>
          </w:p>
          <w:p w:rsidR="00F127FE" w:rsidRDefault="00F127FE">
            <w:pPr>
              <w:pStyle w:val="TableParagraph"/>
              <w:rPr>
                <w:rFonts w:ascii="宋体" w:hAnsi="宋体" w:cs="黑体"/>
                <w:color w:val="000000" w:themeColor="text1"/>
                <w:sz w:val="20"/>
                <w:szCs w:val="20"/>
              </w:rPr>
            </w:pPr>
          </w:p>
          <w:p w:rsidR="00F127FE" w:rsidRDefault="00F127FE">
            <w:pPr>
              <w:pStyle w:val="TableParagraph"/>
              <w:spacing w:before="10"/>
              <w:rPr>
                <w:rFonts w:ascii="宋体" w:hAnsi="宋体" w:cs="黑体"/>
                <w:color w:val="000000" w:themeColor="text1"/>
                <w:sz w:val="16"/>
                <w:szCs w:val="16"/>
              </w:rPr>
            </w:pPr>
          </w:p>
          <w:p w:rsidR="00F127FE" w:rsidRDefault="00E21532">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vMerge/>
            <w:tcBorders>
              <w:left w:val="single" w:sz="4" w:space="0" w:color="000000"/>
              <w:right w:val="single" w:sz="4" w:space="0" w:color="000000"/>
            </w:tcBorders>
          </w:tcPr>
          <w:p w:rsidR="00F127FE" w:rsidRDefault="00F127F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vMerge/>
            <w:tcBorders>
              <w:left w:val="single" w:sz="4" w:space="0" w:color="000000"/>
              <w:right w:val="single" w:sz="4" w:space="0" w:color="000000"/>
            </w:tcBorders>
          </w:tcPr>
          <w:p w:rsidR="00F127FE" w:rsidRDefault="00F127F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vMerge/>
            <w:tcBorders>
              <w:left w:val="single" w:sz="4" w:space="0" w:color="000000"/>
              <w:right w:val="single" w:sz="4" w:space="0" w:color="000000"/>
            </w:tcBorders>
          </w:tcPr>
          <w:p w:rsidR="00F127FE" w:rsidRDefault="00F127F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F127FE" w:rsidRDefault="00F127FE">
            <w:pPr>
              <w:pStyle w:val="TableParagraph"/>
              <w:rPr>
                <w:rFonts w:ascii="宋体" w:hAnsi="宋体" w:cs="黑体"/>
                <w:color w:val="000000" w:themeColor="text1"/>
                <w:sz w:val="20"/>
                <w:szCs w:val="20"/>
              </w:rPr>
            </w:pPr>
          </w:p>
          <w:p w:rsidR="00F127FE" w:rsidRDefault="00F127FE">
            <w:pPr>
              <w:pStyle w:val="TableParagraph"/>
              <w:rPr>
                <w:rFonts w:ascii="宋体" w:hAnsi="宋体" w:cs="黑体"/>
                <w:color w:val="000000" w:themeColor="text1"/>
                <w:sz w:val="20"/>
                <w:szCs w:val="20"/>
              </w:rPr>
            </w:pPr>
          </w:p>
          <w:p w:rsidR="00F127FE" w:rsidRDefault="00F127FE">
            <w:pPr>
              <w:pStyle w:val="TableParagraph"/>
              <w:spacing w:before="2"/>
              <w:rPr>
                <w:rFonts w:ascii="宋体" w:hAnsi="宋体" w:cs="黑体"/>
                <w:color w:val="000000" w:themeColor="text1"/>
                <w:sz w:val="17"/>
                <w:szCs w:val="17"/>
              </w:rPr>
            </w:pPr>
          </w:p>
          <w:p w:rsidR="00F127FE" w:rsidRDefault="00E21532">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r w:rsidR="00F127F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27FE" w:rsidRDefault="00E2153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F127FE" w:rsidRDefault="00F127FE">
            <w:pPr>
              <w:rPr>
                <w:rFonts w:ascii="宋体" w:hAnsi="宋体"/>
                <w:color w:val="000000" w:themeColor="text1"/>
                <w:sz w:val="22"/>
              </w:rPr>
            </w:pPr>
          </w:p>
        </w:tc>
      </w:tr>
    </w:tbl>
    <w:p w:rsidR="00F127FE" w:rsidRDefault="00E21532">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F127FE" w:rsidRDefault="00F127FE">
      <w:pPr>
        <w:pStyle w:val="a0"/>
        <w:ind w:firstLine="0"/>
        <w:rPr>
          <w:rFonts w:ascii="宋体" w:hAnsi="宋体" w:cs="宋体"/>
          <w:color w:val="000000" w:themeColor="text1"/>
          <w:sz w:val="24"/>
          <w:szCs w:val="21"/>
        </w:rPr>
      </w:pPr>
    </w:p>
    <w:p w:rsidR="00F127FE" w:rsidRDefault="00F127FE">
      <w:pPr>
        <w:pStyle w:val="a0"/>
        <w:ind w:firstLine="0"/>
        <w:rPr>
          <w:rFonts w:ascii="黑体" w:eastAsia="黑体" w:hAnsi="黑体" w:cs="宋体"/>
          <w:color w:val="000000" w:themeColor="text1"/>
          <w:sz w:val="24"/>
          <w:szCs w:val="21"/>
        </w:rPr>
      </w:pPr>
    </w:p>
    <w:p w:rsidR="00F127FE" w:rsidRDefault="00F127FE">
      <w:pPr>
        <w:pStyle w:val="a0"/>
        <w:ind w:firstLine="0"/>
        <w:rPr>
          <w:rFonts w:ascii="黑体" w:eastAsia="黑体" w:hAnsi="黑体" w:cs="宋体"/>
          <w:color w:val="000000" w:themeColor="text1"/>
          <w:sz w:val="24"/>
          <w:szCs w:val="21"/>
        </w:rPr>
      </w:pPr>
    </w:p>
    <w:p w:rsidR="00F127FE" w:rsidRDefault="00E2153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F127FE" w:rsidRDefault="00F127FE">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F127FE">
        <w:trPr>
          <w:trHeight w:val="444"/>
        </w:trPr>
        <w:tc>
          <w:tcPr>
            <w:tcW w:w="1702" w:type="dxa"/>
            <w:vAlign w:val="center"/>
          </w:tcPr>
          <w:p w:rsidR="00F127FE" w:rsidRDefault="00E21532">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F127FE" w:rsidRDefault="00E21532">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F127FE" w:rsidRDefault="00E21532">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F127FE" w:rsidRDefault="00E21532">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F127FE">
        <w:trPr>
          <w:trHeight w:val="817"/>
        </w:trPr>
        <w:tc>
          <w:tcPr>
            <w:tcW w:w="1702" w:type="dxa"/>
          </w:tcPr>
          <w:p w:rsidR="00F127FE" w:rsidRDefault="00F127FE">
            <w:pPr>
              <w:spacing w:afterLines="50" w:after="156"/>
              <w:rPr>
                <w:rFonts w:ascii="宋体" w:hAnsi="宋体"/>
                <w:bCs/>
                <w:color w:val="000000" w:themeColor="text1"/>
                <w:sz w:val="24"/>
              </w:rPr>
            </w:pPr>
          </w:p>
        </w:tc>
        <w:tc>
          <w:tcPr>
            <w:tcW w:w="1559" w:type="dxa"/>
          </w:tcPr>
          <w:p w:rsidR="00F127FE" w:rsidRDefault="00F127FE">
            <w:pPr>
              <w:spacing w:afterLines="50" w:after="156"/>
              <w:rPr>
                <w:rFonts w:ascii="宋体" w:hAnsi="宋体"/>
                <w:bCs/>
                <w:color w:val="000000" w:themeColor="text1"/>
                <w:sz w:val="24"/>
              </w:rPr>
            </w:pPr>
          </w:p>
        </w:tc>
        <w:tc>
          <w:tcPr>
            <w:tcW w:w="1418" w:type="dxa"/>
          </w:tcPr>
          <w:p w:rsidR="00F127FE" w:rsidRDefault="00F127FE">
            <w:pPr>
              <w:spacing w:afterLines="50" w:after="156"/>
              <w:rPr>
                <w:rFonts w:ascii="宋体" w:hAnsi="宋体"/>
                <w:bCs/>
                <w:color w:val="000000" w:themeColor="text1"/>
                <w:sz w:val="24"/>
              </w:rPr>
            </w:pPr>
          </w:p>
        </w:tc>
        <w:tc>
          <w:tcPr>
            <w:tcW w:w="4790" w:type="dxa"/>
          </w:tcPr>
          <w:p w:rsidR="00F127FE" w:rsidRDefault="00F127FE">
            <w:pPr>
              <w:spacing w:afterLines="50" w:after="156"/>
              <w:rPr>
                <w:rFonts w:ascii="宋体" w:hAnsi="宋体"/>
                <w:bCs/>
                <w:color w:val="000000" w:themeColor="text1"/>
                <w:sz w:val="24"/>
              </w:rPr>
            </w:pPr>
          </w:p>
        </w:tc>
      </w:tr>
      <w:tr w:rsidR="00F127FE">
        <w:trPr>
          <w:trHeight w:val="817"/>
        </w:trPr>
        <w:tc>
          <w:tcPr>
            <w:tcW w:w="1702"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r>
      <w:tr w:rsidR="00F127FE">
        <w:trPr>
          <w:trHeight w:val="817"/>
        </w:trPr>
        <w:tc>
          <w:tcPr>
            <w:tcW w:w="1702"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r>
      <w:tr w:rsidR="00F127FE">
        <w:trPr>
          <w:trHeight w:val="817"/>
        </w:trPr>
        <w:tc>
          <w:tcPr>
            <w:tcW w:w="1702"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r>
      <w:tr w:rsidR="00F127FE">
        <w:trPr>
          <w:trHeight w:val="817"/>
        </w:trPr>
        <w:tc>
          <w:tcPr>
            <w:tcW w:w="1702"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F127FE" w:rsidRDefault="00F127FE">
            <w:pPr>
              <w:spacing w:afterLines="50" w:after="156"/>
              <w:rPr>
                <w:rFonts w:ascii="宋体" w:hAnsi="宋体"/>
                <w:bCs/>
                <w:color w:val="000000" w:themeColor="text1"/>
                <w:szCs w:val="21"/>
              </w:rPr>
            </w:pPr>
          </w:p>
        </w:tc>
      </w:tr>
    </w:tbl>
    <w:p w:rsidR="00F127FE" w:rsidRDefault="00E21532">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F127FE" w:rsidRDefault="00F127FE">
      <w:pPr>
        <w:rPr>
          <w:rFonts w:ascii="宋体" w:hAnsi="宋体"/>
          <w:color w:val="000000" w:themeColor="text1"/>
          <w:sz w:val="28"/>
          <w:szCs w:val="28"/>
        </w:rPr>
      </w:pPr>
    </w:p>
    <w:p w:rsidR="00F127FE" w:rsidRDefault="00F127FE">
      <w:pPr>
        <w:rPr>
          <w:rFonts w:ascii="宋体" w:hAnsi="宋体"/>
          <w:color w:val="000000" w:themeColor="text1"/>
          <w:sz w:val="24"/>
        </w:rPr>
      </w:pPr>
    </w:p>
    <w:p w:rsidR="00F127FE" w:rsidRDefault="00E21532">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F127FE" w:rsidRDefault="00F127FE">
      <w:pPr>
        <w:tabs>
          <w:tab w:val="left" w:pos="0"/>
        </w:tabs>
        <w:adjustRightInd w:val="0"/>
        <w:snapToGrid w:val="0"/>
        <w:spacing w:before="120" w:afterLines="50" w:after="156"/>
        <w:ind w:right="-212"/>
        <w:rPr>
          <w:rFonts w:ascii="宋体" w:hAnsi="宋体"/>
          <w:color w:val="000000" w:themeColor="text1"/>
          <w:sz w:val="24"/>
        </w:rPr>
      </w:pPr>
    </w:p>
    <w:p w:rsidR="00F127FE" w:rsidRDefault="00E21532">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F127FE" w:rsidRDefault="00F127FE">
      <w:pPr>
        <w:tabs>
          <w:tab w:val="left" w:pos="0"/>
        </w:tabs>
        <w:adjustRightInd w:val="0"/>
        <w:snapToGrid w:val="0"/>
        <w:spacing w:before="120" w:afterLines="50" w:after="156"/>
        <w:ind w:right="-212"/>
        <w:rPr>
          <w:rFonts w:ascii="宋体" w:hAnsi="宋体"/>
          <w:color w:val="000000" w:themeColor="text1"/>
          <w:sz w:val="24"/>
          <w:u w:val="single"/>
        </w:rPr>
      </w:pPr>
    </w:p>
    <w:p w:rsidR="00F127FE" w:rsidRDefault="00E21532">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F127FE" w:rsidRDefault="00F127FE">
      <w:pPr>
        <w:rPr>
          <w:rFonts w:ascii="黑体" w:eastAsia="黑体" w:hAnsi="黑体"/>
          <w:color w:val="000000" w:themeColor="text1"/>
          <w:sz w:val="28"/>
          <w:szCs w:val="28"/>
        </w:rPr>
      </w:pPr>
    </w:p>
    <w:p w:rsidR="00F127FE" w:rsidRDefault="00F127FE">
      <w:pPr>
        <w:rPr>
          <w:rFonts w:ascii="黑体" w:eastAsia="黑体" w:hAnsi="黑体"/>
          <w:color w:val="000000" w:themeColor="text1"/>
          <w:sz w:val="28"/>
          <w:szCs w:val="28"/>
        </w:rPr>
      </w:pPr>
    </w:p>
    <w:p w:rsidR="00F127FE" w:rsidRDefault="00F127FE">
      <w:pPr>
        <w:rPr>
          <w:rFonts w:ascii="黑体" w:eastAsia="黑体" w:hAnsi="黑体"/>
          <w:color w:val="000000" w:themeColor="text1"/>
          <w:sz w:val="28"/>
          <w:szCs w:val="28"/>
        </w:rPr>
      </w:pPr>
    </w:p>
    <w:p w:rsidR="00F127FE" w:rsidRDefault="00F127FE">
      <w:pPr>
        <w:rPr>
          <w:rFonts w:ascii="黑体" w:eastAsia="黑体" w:hAnsi="黑体"/>
          <w:color w:val="000000" w:themeColor="text1"/>
          <w:sz w:val="28"/>
          <w:szCs w:val="28"/>
        </w:rPr>
      </w:pPr>
    </w:p>
    <w:p w:rsidR="00F127FE" w:rsidRDefault="00F127FE">
      <w:pPr>
        <w:rPr>
          <w:rFonts w:ascii="黑体" w:eastAsia="黑体" w:hAnsi="黑体"/>
          <w:color w:val="000000" w:themeColor="text1"/>
          <w:sz w:val="28"/>
          <w:szCs w:val="28"/>
        </w:rPr>
      </w:pPr>
    </w:p>
    <w:p w:rsidR="00F127FE" w:rsidRDefault="00F127FE">
      <w:pPr>
        <w:rPr>
          <w:rFonts w:ascii="黑体" w:eastAsia="黑体" w:hAnsi="黑体"/>
          <w:color w:val="000000" w:themeColor="text1"/>
          <w:sz w:val="28"/>
          <w:szCs w:val="28"/>
        </w:rPr>
      </w:pPr>
    </w:p>
    <w:p w:rsidR="001F04A0" w:rsidRDefault="001F04A0" w:rsidP="001F04A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1F04A0" w:rsidRDefault="001F04A0" w:rsidP="001F04A0">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1F04A0" w:rsidRDefault="001F04A0" w:rsidP="001F04A0">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1F04A0" w:rsidRDefault="001F04A0" w:rsidP="001F04A0">
      <w:pPr>
        <w:spacing w:line="288" w:lineRule="auto"/>
        <w:rPr>
          <w:rFonts w:ascii="宋体" w:hAnsi="宋体"/>
          <w:color w:val="000000" w:themeColor="text1"/>
          <w:sz w:val="24"/>
        </w:rPr>
      </w:pPr>
    </w:p>
    <w:p w:rsidR="001F04A0" w:rsidRDefault="001F04A0" w:rsidP="001F04A0">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1F04A0" w:rsidRDefault="001F04A0" w:rsidP="001F04A0">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rPr>
          <w:rFonts w:ascii="黑体" w:eastAsia="黑体" w:hAnsi="黑体"/>
          <w:color w:val="000000" w:themeColor="text1"/>
          <w:sz w:val="28"/>
          <w:szCs w:val="28"/>
        </w:rPr>
      </w:pPr>
    </w:p>
    <w:p w:rsidR="001F04A0" w:rsidRDefault="001F04A0" w:rsidP="001F04A0">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1F04A0" w:rsidRDefault="001F04A0" w:rsidP="001F04A0">
      <w:pPr>
        <w:spacing w:beforeLines="50" w:before="156" w:line="276" w:lineRule="auto"/>
        <w:jc w:val="left"/>
        <w:rPr>
          <w:rFonts w:ascii="宋体" w:hAnsi="宋体"/>
          <w:color w:val="000000"/>
          <w:sz w:val="24"/>
        </w:rPr>
      </w:pPr>
    </w:p>
    <w:p w:rsidR="001F04A0" w:rsidRDefault="001F04A0" w:rsidP="001F04A0">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1F04A0" w:rsidRDefault="001F04A0" w:rsidP="001F04A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1F04A0" w:rsidRDefault="001F04A0" w:rsidP="001F04A0">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1F04A0" w:rsidRDefault="001F04A0" w:rsidP="001F04A0">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1F04A0" w:rsidRDefault="001F04A0" w:rsidP="001F04A0">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1F04A0" w:rsidRDefault="001F04A0" w:rsidP="001F04A0">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1F04A0" w:rsidRDefault="001F04A0" w:rsidP="001F04A0">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1F04A0" w:rsidRDefault="001F04A0" w:rsidP="001F04A0">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1F04A0" w:rsidRDefault="001F04A0" w:rsidP="001F04A0">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1F04A0" w:rsidRDefault="001F04A0" w:rsidP="001F04A0">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1F04A0" w:rsidRDefault="001F04A0" w:rsidP="001F04A0">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1F04A0" w:rsidRDefault="001F04A0" w:rsidP="001F04A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1F04A0" w:rsidRDefault="001F04A0" w:rsidP="001F04A0">
      <w:pPr>
        <w:rPr>
          <w:rFonts w:ascii="黑体" w:eastAsia="黑体" w:hAnsi="黑体"/>
          <w:color w:val="000000"/>
          <w:sz w:val="28"/>
          <w:szCs w:val="28"/>
        </w:rPr>
      </w:pPr>
      <w:r>
        <w:rPr>
          <w:rFonts w:ascii="宋体" w:hAnsi="宋体" w:hint="eastAsia"/>
          <w:color w:val="000000" w:themeColor="text1"/>
          <w:sz w:val="24"/>
        </w:rPr>
        <w:t xml:space="preserve">                               日期：   年   月    日</w:t>
      </w:r>
    </w:p>
    <w:p w:rsidR="001F04A0" w:rsidRDefault="001F04A0" w:rsidP="001F04A0">
      <w:pPr>
        <w:rPr>
          <w:rFonts w:ascii="黑体" w:eastAsia="黑体" w:hAnsi="黑体"/>
          <w:color w:val="000000"/>
          <w:sz w:val="28"/>
          <w:szCs w:val="28"/>
        </w:rPr>
      </w:pPr>
    </w:p>
    <w:p w:rsidR="001F04A0" w:rsidRDefault="001F04A0" w:rsidP="001F04A0">
      <w:pPr>
        <w:rPr>
          <w:rFonts w:ascii="黑体" w:eastAsia="黑体" w:hAnsi="黑体"/>
          <w:color w:val="000000"/>
          <w:sz w:val="28"/>
          <w:szCs w:val="28"/>
        </w:rPr>
      </w:pPr>
    </w:p>
    <w:p w:rsidR="001F04A0" w:rsidRDefault="001F04A0" w:rsidP="001F04A0">
      <w:pPr>
        <w:rPr>
          <w:rFonts w:ascii="黑体" w:eastAsia="黑体" w:hAnsi="黑体"/>
          <w:color w:val="000000"/>
          <w:sz w:val="28"/>
          <w:szCs w:val="28"/>
        </w:rPr>
      </w:pPr>
    </w:p>
    <w:p w:rsidR="001F04A0" w:rsidRDefault="001F04A0" w:rsidP="001F04A0">
      <w:pPr>
        <w:rPr>
          <w:rFonts w:ascii="黑体" w:eastAsia="黑体" w:hAnsi="黑体"/>
          <w:color w:val="000000"/>
          <w:sz w:val="28"/>
          <w:szCs w:val="28"/>
        </w:rPr>
      </w:pPr>
    </w:p>
    <w:p w:rsidR="001F04A0" w:rsidRDefault="001F04A0" w:rsidP="001F04A0">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1F04A0" w:rsidRDefault="001F04A0" w:rsidP="001F04A0">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1F04A0" w:rsidRPr="007B5C48" w:rsidRDefault="001F04A0" w:rsidP="001F04A0">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1F04A0" w:rsidRPr="007B5C48"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1F04A0" w:rsidRPr="007B5C48" w:rsidRDefault="001F04A0" w:rsidP="001F04A0">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1F04A0" w:rsidRPr="007B5C48" w:rsidRDefault="001F04A0" w:rsidP="001F04A0">
      <w:pPr>
        <w:spacing w:beforeLines="50" w:before="156" w:afterLines="50" w:after="156" w:line="276" w:lineRule="auto"/>
        <w:jc w:val="left"/>
        <w:rPr>
          <w:rFonts w:ascii="宋体" w:hAnsi="宋体"/>
          <w:color w:val="000000" w:themeColor="text1"/>
          <w:sz w:val="24"/>
        </w:rPr>
      </w:pPr>
    </w:p>
    <w:p w:rsidR="001F04A0" w:rsidRDefault="001F04A0" w:rsidP="001F04A0">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F04A0" w:rsidRDefault="001F04A0" w:rsidP="001F04A0">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F04A0" w:rsidRPr="000119B6" w:rsidRDefault="001F04A0" w:rsidP="001F04A0">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F04A0" w:rsidRDefault="001F04A0" w:rsidP="001F04A0">
      <w:pPr>
        <w:pStyle w:val="a0"/>
        <w:ind w:firstLine="0"/>
        <w:rPr>
          <w:rFonts w:ascii="宋体" w:hAnsi="宋体"/>
          <w:b/>
          <w:bCs/>
          <w:color w:val="000000"/>
          <w:sz w:val="32"/>
          <w:szCs w:val="32"/>
        </w:rPr>
      </w:pPr>
    </w:p>
    <w:p w:rsidR="001F04A0" w:rsidRDefault="001F04A0" w:rsidP="001F04A0">
      <w:pPr>
        <w:pStyle w:val="a0"/>
        <w:ind w:firstLine="0"/>
        <w:jc w:val="center"/>
        <w:rPr>
          <w:rFonts w:ascii="宋体" w:hAnsi="宋体"/>
          <w:b/>
          <w:bCs/>
          <w:color w:val="000000"/>
          <w:sz w:val="32"/>
          <w:szCs w:val="32"/>
        </w:rPr>
      </w:pPr>
    </w:p>
    <w:p w:rsidR="001F04A0" w:rsidRDefault="001F04A0" w:rsidP="001F04A0">
      <w:pPr>
        <w:pStyle w:val="a0"/>
        <w:ind w:firstLine="0"/>
        <w:jc w:val="center"/>
        <w:rPr>
          <w:rFonts w:ascii="宋体" w:hAnsi="宋体"/>
          <w:b/>
          <w:bCs/>
          <w:color w:val="000000"/>
          <w:sz w:val="32"/>
          <w:szCs w:val="32"/>
        </w:rPr>
      </w:pPr>
    </w:p>
    <w:p w:rsidR="001F04A0" w:rsidRDefault="001F04A0" w:rsidP="001F04A0">
      <w:pPr>
        <w:pStyle w:val="a0"/>
        <w:ind w:firstLine="0"/>
        <w:jc w:val="center"/>
        <w:rPr>
          <w:rFonts w:ascii="宋体" w:hAnsi="宋体"/>
          <w:b/>
          <w:bCs/>
          <w:color w:val="000000"/>
          <w:sz w:val="32"/>
          <w:szCs w:val="32"/>
        </w:rPr>
      </w:pPr>
    </w:p>
    <w:p w:rsidR="001F04A0" w:rsidRDefault="001F04A0" w:rsidP="001F04A0">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1F04A0" w:rsidRPr="00DA19EE" w:rsidRDefault="001F04A0" w:rsidP="001F04A0">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1F04A0" w:rsidRDefault="001F04A0" w:rsidP="001F04A0">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F04A0" w:rsidRDefault="001F04A0" w:rsidP="001F04A0">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F04A0" w:rsidRPr="000119B6" w:rsidRDefault="001F04A0" w:rsidP="001F04A0">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F04A0" w:rsidRPr="00DA19EE" w:rsidRDefault="001F04A0" w:rsidP="001F04A0">
      <w:pPr>
        <w:spacing w:beforeLines="50" w:before="156" w:afterLines="50" w:after="156" w:line="276" w:lineRule="auto"/>
        <w:ind w:leftChars="1957" w:left="4110"/>
        <w:jc w:val="left"/>
        <w:rPr>
          <w:rFonts w:ascii="宋体" w:hAnsi="宋体"/>
          <w:color w:val="000000" w:themeColor="text1"/>
          <w:sz w:val="24"/>
        </w:rPr>
      </w:pPr>
    </w:p>
    <w:p w:rsidR="001F04A0" w:rsidRDefault="001F04A0" w:rsidP="001F04A0">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1F04A0" w:rsidRPr="0015066A" w:rsidRDefault="001F04A0" w:rsidP="001F04A0">
      <w:pPr>
        <w:spacing w:afterLines="50" w:after="156"/>
        <w:jc w:val="center"/>
        <w:rPr>
          <w:rFonts w:ascii="宋体" w:hAnsi="宋体"/>
          <w:b/>
          <w:bCs/>
          <w:color w:val="000000" w:themeColor="text1"/>
          <w:sz w:val="30"/>
          <w:szCs w:val="30"/>
        </w:rPr>
      </w:pPr>
    </w:p>
    <w:p w:rsidR="001F04A0" w:rsidRDefault="001F04A0" w:rsidP="001F04A0">
      <w:pPr>
        <w:spacing w:afterLines="50" w:after="156"/>
        <w:jc w:val="center"/>
        <w:rPr>
          <w:rFonts w:ascii="宋体" w:hAnsi="宋体"/>
          <w:b/>
          <w:bCs/>
          <w:color w:val="000000" w:themeColor="text1"/>
          <w:sz w:val="30"/>
          <w:szCs w:val="30"/>
        </w:rPr>
      </w:pPr>
    </w:p>
    <w:p w:rsidR="001F04A0" w:rsidRDefault="001F04A0" w:rsidP="001F04A0">
      <w:pPr>
        <w:spacing w:afterLines="50" w:after="156"/>
        <w:jc w:val="center"/>
        <w:rPr>
          <w:rFonts w:ascii="宋体" w:hAnsi="宋体"/>
          <w:b/>
          <w:bCs/>
          <w:color w:val="000000" w:themeColor="text1"/>
          <w:sz w:val="30"/>
          <w:szCs w:val="30"/>
        </w:rPr>
      </w:pPr>
    </w:p>
    <w:p w:rsidR="001F04A0" w:rsidRDefault="001F04A0" w:rsidP="001F04A0">
      <w:pPr>
        <w:spacing w:afterLines="50" w:after="156"/>
        <w:rPr>
          <w:rFonts w:ascii="宋体" w:hAnsi="宋体"/>
          <w:b/>
          <w:bCs/>
          <w:color w:val="000000" w:themeColor="text1"/>
          <w:sz w:val="30"/>
          <w:szCs w:val="30"/>
        </w:rPr>
      </w:pPr>
    </w:p>
    <w:p w:rsidR="001F04A0" w:rsidRPr="0076577C" w:rsidRDefault="001F04A0" w:rsidP="001F04A0">
      <w:pPr>
        <w:spacing w:afterLines="50" w:after="156"/>
        <w:jc w:val="center"/>
        <w:rPr>
          <w:rFonts w:ascii="宋体" w:hAnsi="宋体"/>
          <w:b/>
          <w:bCs/>
          <w:color w:val="000000" w:themeColor="text1"/>
          <w:sz w:val="30"/>
          <w:szCs w:val="30"/>
        </w:rPr>
      </w:pPr>
    </w:p>
    <w:p w:rsidR="001F04A0" w:rsidRPr="0055166D" w:rsidRDefault="001F04A0" w:rsidP="001F04A0">
      <w:pPr>
        <w:rPr>
          <w:rFonts w:ascii="宋体" w:hAnsi="宋体"/>
          <w:b/>
          <w:bCs/>
          <w:color w:val="000000" w:themeColor="text1"/>
          <w:sz w:val="30"/>
          <w:szCs w:val="30"/>
        </w:rPr>
      </w:pPr>
    </w:p>
    <w:p w:rsidR="001F04A0" w:rsidRDefault="001F04A0" w:rsidP="001F04A0">
      <w:pPr>
        <w:spacing w:afterLines="50" w:after="156"/>
        <w:jc w:val="center"/>
        <w:rPr>
          <w:rFonts w:ascii="宋体" w:hAnsi="宋体"/>
          <w:b/>
          <w:bCs/>
          <w:color w:val="000000"/>
          <w:sz w:val="30"/>
          <w:szCs w:val="30"/>
        </w:rPr>
      </w:pPr>
    </w:p>
    <w:p w:rsidR="001F04A0" w:rsidRDefault="001F04A0" w:rsidP="001F04A0">
      <w:pPr>
        <w:pStyle w:val="a0"/>
        <w:ind w:firstLine="0"/>
        <w:jc w:val="center"/>
        <w:rPr>
          <w:rFonts w:ascii="宋体" w:hAnsi="宋体"/>
          <w:b/>
          <w:bCs/>
          <w:color w:val="000000" w:themeColor="text1"/>
          <w:sz w:val="30"/>
          <w:szCs w:val="30"/>
        </w:rPr>
      </w:pPr>
    </w:p>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Pr="001F60DD" w:rsidRDefault="001F04A0" w:rsidP="001F04A0"/>
    <w:p w:rsidR="001F04A0" w:rsidRDefault="001F04A0" w:rsidP="001F04A0"/>
    <w:p w:rsidR="001F04A0" w:rsidRPr="001F60DD" w:rsidRDefault="001F04A0" w:rsidP="001F04A0">
      <w:pPr>
        <w:tabs>
          <w:tab w:val="left" w:pos="4830"/>
        </w:tabs>
      </w:pPr>
      <w:r>
        <w:tab/>
      </w:r>
    </w:p>
    <w:p w:rsidR="00F127FE" w:rsidRPr="001F04A0" w:rsidRDefault="00F127FE" w:rsidP="001F04A0">
      <w:pPr>
        <w:pStyle w:val="a0"/>
        <w:ind w:firstLine="0"/>
        <w:rPr>
          <w:rFonts w:ascii="宋体" w:hAnsi="宋体"/>
          <w:b/>
          <w:bCs/>
          <w:color w:val="000000" w:themeColor="text1"/>
          <w:sz w:val="30"/>
          <w:szCs w:val="30"/>
        </w:rPr>
      </w:pPr>
    </w:p>
    <w:sectPr w:rsidR="00F127FE" w:rsidRPr="001F04A0">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54" w:rsidRDefault="00190854">
      <w:r>
        <w:separator/>
      </w:r>
    </w:p>
  </w:endnote>
  <w:endnote w:type="continuationSeparator" w:id="0">
    <w:p w:rsidR="00190854" w:rsidRDefault="0019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DD" w:rsidRDefault="00CE25DD">
    <w:pPr>
      <w:pStyle w:val="ad"/>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857885" cy="147955"/>
              <wp:effectExtent l="0" t="0" r="0" b="4445"/>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rsidR="00CE25DD" w:rsidRDefault="00CE25D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D61D8">
                            <w:rPr>
                              <w:noProof/>
                              <w:sz w:val="18"/>
                            </w:rPr>
                            <w:t>34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67.55pt;height:11.6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" filled="f" stroked="f">
              <v:textbox style="mso-fit-shape-to-text:t" inset="0,0,0,0">
                <w:txbxContent>
                  <w:p w:rsidR="00CE25DD" w:rsidRDefault="00CE25D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D61D8">
                      <w:rPr>
                        <w:noProof/>
                        <w:sz w:val="18"/>
                      </w:rPr>
                      <w:t>34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54" w:rsidRDefault="00190854">
      <w:r>
        <w:separator/>
      </w:r>
    </w:p>
  </w:footnote>
  <w:footnote w:type="continuationSeparator" w:id="0">
    <w:p w:rsidR="00190854" w:rsidRDefault="0019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E501A"/>
    <w:rsid w:val="000E5204"/>
    <w:rsid w:val="001025EA"/>
    <w:rsid w:val="00102AD6"/>
    <w:rsid w:val="00103511"/>
    <w:rsid w:val="001128B5"/>
    <w:rsid w:val="00122E91"/>
    <w:rsid w:val="00125818"/>
    <w:rsid w:val="00130EC7"/>
    <w:rsid w:val="001467AA"/>
    <w:rsid w:val="0015695A"/>
    <w:rsid w:val="001602A4"/>
    <w:rsid w:val="00172A27"/>
    <w:rsid w:val="00173949"/>
    <w:rsid w:val="00173C64"/>
    <w:rsid w:val="00173E2D"/>
    <w:rsid w:val="00177006"/>
    <w:rsid w:val="00181175"/>
    <w:rsid w:val="00181E56"/>
    <w:rsid w:val="001875B0"/>
    <w:rsid w:val="00190854"/>
    <w:rsid w:val="00192A6D"/>
    <w:rsid w:val="00196FB8"/>
    <w:rsid w:val="001A3F35"/>
    <w:rsid w:val="001B3F79"/>
    <w:rsid w:val="001C7CB2"/>
    <w:rsid w:val="001D4E75"/>
    <w:rsid w:val="001F04A0"/>
    <w:rsid w:val="001F08CE"/>
    <w:rsid w:val="00200E14"/>
    <w:rsid w:val="002062EF"/>
    <w:rsid w:val="00213CB3"/>
    <w:rsid w:val="00216369"/>
    <w:rsid w:val="002168A2"/>
    <w:rsid w:val="00221EF2"/>
    <w:rsid w:val="00224AA2"/>
    <w:rsid w:val="00225E7B"/>
    <w:rsid w:val="00227C51"/>
    <w:rsid w:val="00230E7A"/>
    <w:rsid w:val="00251C9A"/>
    <w:rsid w:val="00252020"/>
    <w:rsid w:val="00256FD0"/>
    <w:rsid w:val="0026551A"/>
    <w:rsid w:val="002710E4"/>
    <w:rsid w:val="00276896"/>
    <w:rsid w:val="00276D73"/>
    <w:rsid w:val="002809BA"/>
    <w:rsid w:val="00296E4F"/>
    <w:rsid w:val="002A0060"/>
    <w:rsid w:val="002A260E"/>
    <w:rsid w:val="002A5D22"/>
    <w:rsid w:val="002B6CE9"/>
    <w:rsid w:val="002D16AA"/>
    <w:rsid w:val="002D7B2B"/>
    <w:rsid w:val="002E3DE4"/>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C48DC"/>
    <w:rsid w:val="003D5D8E"/>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71EC7"/>
    <w:rsid w:val="00482C3A"/>
    <w:rsid w:val="004905E9"/>
    <w:rsid w:val="00496699"/>
    <w:rsid w:val="00496DE6"/>
    <w:rsid w:val="004A2616"/>
    <w:rsid w:val="004B29B0"/>
    <w:rsid w:val="004D433B"/>
    <w:rsid w:val="004D47D6"/>
    <w:rsid w:val="004D626B"/>
    <w:rsid w:val="004E0A59"/>
    <w:rsid w:val="004E7914"/>
    <w:rsid w:val="004F54D2"/>
    <w:rsid w:val="005030F2"/>
    <w:rsid w:val="00506E6D"/>
    <w:rsid w:val="00517F35"/>
    <w:rsid w:val="00540FF3"/>
    <w:rsid w:val="00541E17"/>
    <w:rsid w:val="00541ECB"/>
    <w:rsid w:val="00546BF6"/>
    <w:rsid w:val="00551B8C"/>
    <w:rsid w:val="00570338"/>
    <w:rsid w:val="00584485"/>
    <w:rsid w:val="0058549D"/>
    <w:rsid w:val="0059310A"/>
    <w:rsid w:val="005949C5"/>
    <w:rsid w:val="00594FC1"/>
    <w:rsid w:val="00596EAA"/>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71C0E"/>
    <w:rsid w:val="00675E1D"/>
    <w:rsid w:val="0068100A"/>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3200E"/>
    <w:rsid w:val="00733133"/>
    <w:rsid w:val="00735A70"/>
    <w:rsid w:val="00757CBD"/>
    <w:rsid w:val="00760AA9"/>
    <w:rsid w:val="0077292B"/>
    <w:rsid w:val="0077450C"/>
    <w:rsid w:val="00782BE3"/>
    <w:rsid w:val="007832DB"/>
    <w:rsid w:val="0079025A"/>
    <w:rsid w:val="00791D6D"/>
    <w:rsid w:val="007A5F67"/>
    <w:rsid w:val="007A758B"/>
    <w:rsid w:val="007B7532"/>
    <w:rsid w:val="007C672D"/>
    <w:rsid w:val="007D1C38"/>
    <w:rsid w:val="007D52C5"/>
    <w:rsid w:val="007E53D1"/>
    <w:rsid w:val="007E564F"/>
    <w:rsid w:val="007F18E6"/>
    <w:rsid w:val="007F1E30"/>
    <w:rsid w:val="007F1E62"/>
    <w:rsid w:val="007F2BD3"/>
    <w:rsid w:val="007F7048"/>
    <w:rsid w:val="00805C46"/>
    <w:rsid w:val="00811785"/>
    <w:rsid w:val="00832801"/>
    <w:rsid w:val="0083342F"/>
    <w:rsid w:val="0084779C"/>
    <w:rsid w:val="00850437"/>
    <w:rsid w:val="00860D53"/>
    <w:rsid w:val="0086545F"/>
    <w:rsid w:val="00865926"/>
    <w:rsid w:val="008753FD"/>
    <w:rsid w:val="00882EC6"/>
    <w:rsid w:val="008A512A"/>
    <w:rsid w:val="008A5F1D"/>
    <w:rsid w:val="008B1227"/>
    <w:rsid w:val="008B5157"/>
    <w:rsid w:val="008C158F"/>
    <w:rsid w:val="008D5DF3"/>
    <w:rsid w:val="008F21C4"/>
    <w:rsid w:val="008F718C"/>
    <w:rsid w:val="0090410D"/>
    <w:rsid w:val="0091147E"/>
    <w:rsid w:val="00912B22"/>
    <w:rsid w:val="00916FE7"/>
    <w:rsid w:val="009245A8"/>
    <w:rsid w:val="00930C3C"/>
    <w:rsid w:val="0093214D"/>
    <w:rsid w:val="00934628"/>
    <w:rsid w:val="00945AA0"/>
    <w:rsid w:val="00951CBB"/>
    <w:rsid w:val="00954529"/>
    <w:rsid w:val="009573BC"/>
    <w:rsid w:val="00962366"/>
    <w:rsid w:val="00963D4A"/>
    <w:rsid w:val="00972F26"/>
    <w:rsid w:val="00973DD4"/>
    <w:rsid w:val="009836D3"/>
    <w:rsid w:val="009C2952"/>
    <w:rsid w:val="009C78FE"/>
    <w:rsid w:val="009D06FB"/>
    <w:rsid w:val="009E2726"/>
    <w:rsid w:val="009E5035"/>
    <w:rsid w:val="009F5434"/>
    <w:rsid w:val="00A109C1"/>
    <w:rsid w:val="00A12CE1"/>
    <w:rsid w:val="00A33541"/>
    <w:rsid w:val="00A33953"/>
    <w:rsid w:val="00A4506A"/>
    <w:rsid w:val="00A510A6"/>
    <w:rsid w:val="00A5148D"/>
    <w:rsid w:val="00A56DB2"/>
    <w:rsid w:val="00A57980"/>
    <w:rsid w:val="00A657D1"/>
    <w:rsid w:val="00A66175"/>
    <w:rsid w:val="00A67C7A"/>
    <w:rsid w:val="00A819F4"/>
    <w:rsid w:val="00A90376"/>
    <w:rsid w:val="00A91947"/>
    <w:rsid w:val="00A92E9D"/>
    <w:rsid w:val="00A9787C"/>
    <w:rsid w:val="00AA0A68"/>
    <w:rsid w:val="00AA2D08"/>
    <w:rsid w:val="00AB230C"/>
    <w:rsid w:val="00AC28B9"/>
    <w:rsid w:val="00AC4625"/>
    <w:rsid w:val="00AE67D5"/>
    <w:rsid w:val="00AE7834"/>
    <w:rsid w:val="00AF219A"/>
    <w:rsid w:val="00AF334F"/>
    <w:rsid w:val="00AF7F4A"/>
    <w:rsid w:val="00B00BCA"/>
    <w:rsid w:val="00B0386D"/>
    <w:rsid w:val="00B24A45"/>
    <w:rsid w:val="00B2595B"/>
    <w:rsid w:val="00B27EC2"/>
    <w:rsid w:val="00B30512"/>
    <w:rsid w:val="00B4074B"/>
    <w:rsid w:val="00B57333"/>
    <w:rsid w:val="00B74C2A"/>
    <w:rsid w:val="00B77C14"/>
    <w:rsid w:val="00B84E5F"/>
    <w:rsid w:val="00BA3496"/>
    <w:rsid w:val="00BA5724"/>
    <w:rsid w:val="00BC17D6"/>
    <w:rsid w:val="00BD335D"/>
    <w:rsid w:val="00BD644E"/>
    <w:rsid w:val="00BE0895"/>
    <w:rsid w:val="00BE371B"/>
    <w:rsid w:val="00BE56D4"/>
    <w:rsid w:val="00C05C77"/>
    <w:rsid w:val="00C10388"/>
    <w:rsid w:val="00C10E6A"/>
    <w:rsid w:val="00C15DD7"/>
    <w:rsid w:val="00C16B7B"/>
    <w:rsid w:val="00C3302A"/>
    <w:rsid w:val="00C36CC9"/>
    <w:rsid w:val="00C3742B"/>
    <w:rsid w:val="00C413F9"/>
    <w:rsid w:val="00C42930"/>
    <w:rsid w:val="00C43618"/>
    <w:rsid w:val="00C67AA1"/>
    <w:rsid w:val="00C67E18"/>
    <w:rsid w:val="00C84BB7"/>
    <w:rsid w:val="00C863B9"/>
    <w:rsid w:val="00C95E9F"/>
    <w:rsid w:val="00CA7A8D"/>
    <w:rsid w:val="00CB20A5"/>
    <w:rsid w:val="00CB66DD"/>
    <w:rsid w:val="00CD7274"/>
    <w:rsid w:val="00CE0B1C"/>
    <w:rsid w:val="00CE25DD"/>
    <w:rsid w:val="00CF4ED2"/>
    <w:rsid w:val="00D21DDF"/>
    <w:rsid w:val="00D44CFB"/>
    <w:rsid w:val="00D451DD"/>
    <w:rsid w:val="00D55763"/>
    <w:rsid w:val="00D57FC7"/>
    <w:rsid w:val="00D62936"/>
    <w:rsid w:val="00D62B43"/>
    <w:rsid w:val="00D65F86"/>
    <w:rsid w:val="00D67636"/>
    <w:rsid w:val="00D87185"/>
    <w:rsid w:val="00D91EB9"/>
    <w:rsid w:val="00D9496C"/>
    <w:rsid w:val="00DA00DF"/>
    <w:rsid w:val="00DA0304"/>
    <w:rsid w:val="00DC229F"/>
    <w:rsid w:val="00DC5A0C"/>
    <w:rsid w:val="00DD3818"/>
    <w:rsid w:val="00DD7082"/>
    <w:rsid w:val="00DE15E6"/>
    <w:rsid w:val="00DF362B"/>
    <w:rsid w:val="00DF7FB1"/>
    <w:rsid w:val="00E14CFA"/>
    <w:rsid w:val="00E20F5A"/>
    <w:rsid w:val="00E21532"/>
    <w:rsid w:val="00E36319"/>
    <w:rsid w:val="00E412AE"/>
    <w:rsid w:val="00E42AC6"/>
    <w:rsid w:val="00E42B36"/>
    <w:rsid w:val="00E63EB5"/>
    <w:rsid w:val="00E64606"/>
    <w:rsid w:val="00E74073"/>
    <w:rsid w:val="00E83374"/>
    <w:rsid w:val="00E83689"/>
    <w:rsid w:val="00E87195"/>
    <w:rsid w:val="00E91564"/>
    <w:rsid w:val="00EA2CF5"/>
    <w:rsid w:val="00EA5305"/>
    <w:rsid w:val="00EC1F1F"/>
    <w:rsid w:val="00ED3316"/>
    <w:rsid w:val="00ED61D8"/>
    <w:rsid w:val="00EF04B7"/>
    <w:rsid w:val="00F127FE"/>
    <w:rsid w:val="00F17072"/>
    <w:rsid w:val="00F23AA0"/>
    <w:rsid w:val="00F24042"/>
    <w:rsid w:val="00F261F0"/>
    <w:rsid w:val="00F2688C"/>
    <w:rsid w:val="00F37DE6"/>
    <w:rsid w:val="00F37E80"/>
    <w:rsid w:val="00F40350"/>
    <w:rsid w:val="00F50189"/>
    <w:rsid w:val="00F5488D"/>
    <w:rsid w:val="00F576A8"/>
    <w:rsid w:val="00F63800"/>
    <w:rsid w:val="00F83109"/>
    <w:rsid w:val="00F93A8A"/>
    <w:rsid w:val="00F96CEA"/>
    <w:rsid w:val="00F97E64"/>
    <w:rsid w:val="00FA17FB"/>
    <w:rsid w:val="00FA7919"/>
    <w:rsid w:val="00FB2BBF"/>
    <w:rsid w:val="00FB7868"/>
    <w:rsid w:val="00FC0B38"/>
    <w:rsid w:val="00FC1967"/>
    <w:rsid w:val="00FC21EE"/>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9F52F1A"/>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7E1EDD"/>
    <w:rsid w:val="2C204662"/>
    <w:rsid w:val="2FFE27C2"/>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BEC2665"/>
    <w:rsid w:val="4CB0163F"/>
    <w:rsid w:val="4D636338"/>
    <w:rsid w:val="4D962D6C"/>
    <w:rsid w:val="4F334598"/>
    <w:rsid w:val="50AC1675"/>
    <w:rsid w:val="517F2F76"/>
    <w:rsid w:val="51BB465E"/>
    <w:rsid w:val="547519D7"/>
    <w:rsid w:val="54933CA7"/>
    <w:rsid w:val="56996C7D"/>
    <w:rsid w:val="56AD5B2E"/>
    <w:rsid w:val="58D92CE4"/>
    <w:rsid w:val="59741536"/>
    <w:rsid w:val="5C525205"/>
    <w:rsid w:val="5D587B32"/>
    <w:rsid w:val="5F4E1436"/>
    <w:rsid w:val="634F2185"/>
    <w:rsid w:val="635F5431"/>
    <w:rsid w:val="64D61068"/>
    <w:rsid w:val="65A463A8"/>
    <w:rsid w:val="665E0778"/>
    <w:rsid w:val="66626712"/>
    <w:rsid w:val="67207827"/>
    <w:rsid w:val="68015475"/>
    <w:rsid w:val="68595518"/>
    <w:rsid w:val="686F113E"/>
    <w:rsid w:val="688E470B"/>
    <w:rsid w:val="69AE1A6B"/>
    <w:rsid w:val="69B40B40"/>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EB6536-8436-43BA-8BB0-16DE2809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Normal Indent" w:uiPriority="99" w:qFormat="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Hyperlink" w:uiPriority="99" w:qFormat="1"/>
    <w:lsdException w:name="FollowedHyperlink" w:qFormat="1"/>
    <w:lsdException w:name="Strong"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pPr>
      <w:jc w:val="left"/>
    </w:pPr>
    <w:rPr>
      <w:rFonts w:ascii="Calibri" w:hAnsi="Calibri" w:cs="Calibri"/>
      <w:sz w:val="22"/>
      <w:szCs w:val="22"/>
    </w:rPr>
  </w:style>
  <w:style w:type="paragraph" w:styleId="a4">
    <w:name w:val="Document Map"/>
    <w:basedOn w:val="a"/>
    <w:pPr>
      <w:shd w:val="clear" w:color="auto" w:fill="000080"/>
    </w:pPr>
  </w:style>
  <w:style w:type="paragraph" w:styleId="a5">
    <w:name w:val="annotation text"/>
    <w:basedOn w:val="a"/>
    <w:pPr>
      <w:jc w:val="left"/>
    </w:pPr>
  </w:style>
  <w:style w:type="paragraph" w:styleId="a6">
    <w:name w:val="Salutation"/>
    <w:basedOn w:val="a"/>
    <w:next w:val="a"/>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pPr>
      <w:ind w:leftChars="33" w:left="33" w:firstLineChars="194" w:firstLine="194"/>
    </w:pPr>
    <w:rPr>
      <w:rFonts w:ascii="Arial Narrow" w:hAnsi="Arial Narrow"/>
      <w:kern w:val="0"/>
      <w:sz w:val="24"/>
      <w:szCs w:val="20"/>
    </w:rPr>
  </w:style>
  <w:style w:type="paragraph" w:styleId="20">
    <w:name w:val="List 2"/>
    <w:basedOn w:val="a"/>
    <w:pPr>
      <w:widowControl/>
      <w:ind w:left="284"/>
      <w:jc w:val="left"/>
    </w:pPr>
    <w:rPr>
      <w:rFonts w:ascii="Arial" w:eastAsia="Arial" w:hAnsi="Arial"/>
      <w:kern w:val="0"/>
      <w:sz w:val="20"/>
      <w:szCs w:val="20"/>
    </w:rPr>
  </w:style>
  <w:style w:type="paragraph" w:styleId="a9">
    <w:name w:val="Block Text"/>
    <w:basedOn w:val="a"/>
    <w:pPr>
      <w:adjustRightInd w:val="0"/>
      <w:spacing w:before="10" w:line="360" w:lineRule="auto"/>
      <w:ind w:left="420" w:right="-20"/>
      <w:jc w:val="left"/>
    </w:pPr>
    <w:rPr>
      <w:rFonts w:ascii="宋体"/>
      <w:sz w:val="24"/>
      <w:szCs w:val="20"/>
    </w:rPr>
  </w:style>
  <w:style w:type="paragraph" w:styleId="50">
    <w:name w:val="toc 5"/>
    <w:basedOn w:val="a"/>
    <w:next w:val="a"/>
    <w:pPr>
      <w:ind w:leftChars="100" w:left="100" w:rightChars="100" w:right="100"/>
      <w:jc w:val="left"/>
    </w:pPr>
    <w:rPr>
      <w:rFonts w:ascii="Calibri" w:hAnsi="Calibri" w:cs="Calibri"/>
      <w:sz w:val="22"/>
      <w:szCs w:val="22"/>
    </w:rPr>
  </w:style>
  <w:style w:type="paragraph" w:styleId="31">
    <w:name w:val="toc 3"/>
    <w:basedOn w:val="a"/>
    <w:next w:val="a"/>
    <w:uiPriority w:val="39"/>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pPr>
      <w:jc w:val="left"/>
    </w:pPr>
    <w:rPr>
      <w:rFonts w:ascii="Calibri" w:hAnsi="Calibri" w:cs="Calibri"/>
      <w:sz w:val="22"/>
      <w:szCs w:val="22"/>
    </w:rPr>
  </w:style>
  <w:style w:type="paragraph" w:styleId="ab">
    <w:name w:val="Date"/>
    <w:basedOn w:val="a"/>
    <w:next w:val="a"/>
    <w:rPr>
      <w:rFonts w:ascii="仿宋_GB2312" w:eastAsia="仿宋_GB2312"/>
      <w:sz w:val="30"/>
      <w:szCs w:val="20"/>
      <w:lang w:bidi="he-IL"/>
    </w:rPr>
  </w:style>
  <w:style w:type="paragraph" w:styleId="21">
    <w:name w:val="Body Text Indent 2"/>
    <w:basedOn w:val="a"/>
    <w:pPr>
      <w:spacing w:line="520" w:lineRule="exact"/>
      <w:ind w:firstLineChars="200" w:firstLine="200"/>
    </w:pPr>
    <w:rPr>
      <w:sz w:val="28"/>
      <w:szCs w:val="28"/>
    </w:rPr>
  </w:style>
  <w:style w:type="paragraph" w:styleId="ac">
    <w:name w:val="Balloon Text"/>
    <w:basedOn w:val="a"/>
    <w:rPr>
      <w:sz w:val="18"/>
      <w:szCs w:val="18"/>
    </w:rPr>
  </w:style>
  <w:style w:type="paragraph" w:styleId="ad">
    <w:name w:val="footer"/>
    <w:basedOn w:val="a"/>
    <w:link w:val="Char"/>
    <w:uiPriority w:val="99"/>
    <w:pPr>
      <w:tabs>
        <w:tab w:val="center" w:pos="4153"/>
        <w:tab w:val="right" w:pos="8306"/>
      </w:tabs>
      <w:snapToGrid w:val="0"/>
      <w:jc w:val="left"/>
    </w:pPr>
    <w:rPr>
      <w:sz w:val="18"/>
      <w:szCs w:val="20"/>
    </w:rPr>
  </w:style>
  <w:style w:type="paragraph" w:styleId="ae">
    <w:name w:val="envelope return"/>
    <w:basedOn w:val="a"/>
    <w:pPr>
      <w:snapToGrid w:val="0"/>
    </w:pPr>
    <w:rPr>
      <w:rFonts w:ascii="Arial" w:hAnsi="Arial" w:cs="Arial"/>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bCs/>
      <w:caps/>
      <w:sz w:val="22"/>
      <w:szCs w:val="22"/>
    </w:rPr>
  </w:style>
  <w:style w:type="paragraph" w:styleId="40">
    <w:name w:val="toc 4"/>
    <w:basedOn w:val="a"/>
    <w:next w:val="a"/>
    <w:pPr>
      <w:ind w:leftChars="100" w:left="100" w:rightChars="100" w:right="100"/>
      <w:jc w:val="left"/>
    </w:pPr>
    <w:rPr>
      <w:rFonts w:ascii="Calibri" w:hAnsi="Calibri" w:cs="Calibri"/>
      <w:sz w:val="22"/>
      <w:szCs w:val="22"/>
    </w:rPr>
  </w:style>
  <w:style w:type="paragraph" w:styleId="af0">
    <w:name w:val="List"/>
    <w:basedOn w:val="a7"/>
    <w:pPr>
      <w:suppressAutoHyphens/>
    </w:pPr>
    <w:rPr>
      <w:lang w:eastAsia="ar-SA"/>
    </w:rPr>
  </w:style>
  <w:style w:type="paragraph" w:styleId="60">
    <w:name w:val="toc 6"/>
    <w:basedOn w:val="a"/>
    <w:next w:val="a"/>
    <w:pPr>
      <w:jc w:val="left"/>
    </w:pPr>
    <w:rPr>
      <w:rFonts w:ascii="Calibri" w:hAnsi="Calibri" w:cs="Calibri"/>
      <w:sz w:val="22"/>
      <w:szCs w:val="22"/>
    </w:rPr>
  </w:style>
  <w:style w:type="paragraph" w:styleId="32">
    <w:name w:val="Body Text Indent 3"/>
    <w:basedOn w:val="a"/>
    <w:pPr>
      <w:spacing w:after="120"/>
      <w:ind w:leftChars="200" w:left="200"/>
    </w:pPr>
    <w:rPr>
      <w:sz w:val="16"/>
      <w:szCs w:val="16"/>
    </w:rPr>
  </w:style>
  <w:style w:type="paragraph" w:styleId="22">
    <w:name w:val="toc 2"/>
    <w:basedOn w:val="a"/>
    <w:next w:val="a"/>
    <w:uiPriority w:val="39"/>
    <w:pPr>
      <w:ind w:leftChars="100" w:left="840" w:rightChars="100" w:right="100"/>
    </w:pPr>
    <w:rPr>
      <w:rFonts w:ascii="Calibri" w:hAnsi="Calibri" w:cs="Calibri"/>
      <w:bCs/>
      <w:smallCaps/>
      <w:sz w:val="22"/>
      <w:szCs w:val="22"/>
    </w:rPr>
  </w:style>
  <w:style w:type="paragraph" w:styleId="90">
    <w:name w:val="toc 9"/>
    <w:basedOn w:val="a"/>
    <w:next w:val="a"/>
    <w:pPr>
      <w:jc w:val="left"/>
    </w:pPr>
    <w:rPr>
      <w:rFonts w:ascii="Calibri" w:hAnsi="Calibri" w:cs="Calibri"/>
      <w:sz w:val="22"/>
      <w:szCs w:val="22"/>
    </w:rPr>
  </w:style>
  <w:style w:type="paragraph" w:styleId="23">
    <w:name w:val="Body Text 2"/>
    <w:basedOn w:val="a"/>
    <w:pPr>
      <w:jc w:val="left"/>
    </w:pPr>
    <w:rPr>
      <w:rFonts w:ascii="Courier New" w:eastAsia="华文中宋" w:hAnsi="Courier New"/>
    </w:rPr>
  </w:style>
  <w:style w:type="paragraph" w:styleId="24">
    <w:name w:val="List Continue 2"/>
    <w:basedOn w:val="a"/>
    <w:pPr>
      <w:spacing w:after="120"/>
      <w:ind w:leftChars="400" w:left="400"/>
    </w:pPr>
    <w:rPr>
      <w:rFonts w:ascii="Calibri" w:hAnsi="Calibri"/>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pPr>
      <w:widowControl/>
      <w:spacing w:before="100" w:beforeAutospacing="1" w:after="100" w:afterAutospacing="1"/>
      <w:jc w:val="left"/>
    </w:pPr>
    <w:rPr>
      <w:rFonts w:ascii="宋体"/>
      <w:kern w:val="0"/>
      <w:sz w:val="24"/>
    </w:rPr>
  </w:style>
  <w:style w:type="paragraph" w:styleId="11">
    <w:name w:val="index 1"/>
    <w:basedOn w:val="a"/>
    <w:next w:val="a"/>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rPr>
      <w:b/>
      <w:bCs/>
    </w:rPr>
  </w:style>
  <w:style w:type="character" w:styleId="af4">
    <w:name w:val="Strong"/>
    <w:qFormat/>
    <w:rPr>
      <w:b/>
      <w:bCs/>
    </w:rPr>
  </w:style>
  <w:style w:type="character" w:styleId="af5">
    <w:name w:val="page number"/>
    <w:basedOn w:val="a1"/>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rPr>
      <w:color w:val="0000FF"/>
    </w:rPr>
  </w:style>
  <w:style w:type="character" w:customStyle="1" w:styleId="font101">
    <w:name w:val="font101"/>
    <w:rPr>
      <w:rFonts w:ascii="宋体" w:eastAsia="宋体" w:cs="宋体"/>
      <w:b/>
      <w:color w:val="000000"/>
      <w:sz w:val="20"/>
      <w:szCs w:val="20"/>
      <w:u w:val="none"/>
      <w:lang w:bidi="ar-SA"/>
    </w:rPr>
  </w:style>
  <w:style w:type="character" w:customStyle="1" w:styleId="font71">
    <w:name w:val="font71"/>
    <w:rPr>
      <w:rFonts w:ascii="宋体" w:eastAsia="宋体" w:cs="宋体"/>
      <w:color w:val="000000"/>
      <w:sz w:val="20"/>
      <w:szCs w:val="20"/>
      <w:u w:val="none"/>
      <w:lang w:bidi="ar-SA"/>
    </w:rPr>
  </w:style>
  <w:style w:type="character" w:customStyle="1" w:styleId="font91">
    <w:name w:val="font91"/>
    <w:rPr>
      <w:rFonts w:ascii="宋体" w:eastAsia="宋体" w:cs="宋体"/>
      <w:b/>
      <w:color w:val="000000"/>
      <w:sz w:val="20"/>
      <w:szCs w:val="20"/>
      <w:u w:val="none"/>
      <w:lang w:bidi="ar-SA"/>
    </w:rPr>
  </w:style>
  <w:style w:type="character" w:customStyle="1" w:styleId="apple-style-span">
    <w:name w:val="apple-style-span"/>
    <w:basedOn w:val="a1"/>
  </w:style>
  <w:style w:type="character" w:customStyle="1" w:styleId="font121">
    <w:name w:val="font121"/>
    <w:rPr>
      <w:rFonts w:ascii="宋体" w:eastAsia="宋体" w:hAnsi="宋体" w:cs="宋体" w:hint="eastAsia"/>
      <w:color w:val="000000"/>
      <w:sz w:val="20"/>
      <w:szCs w:val="20"/>
      <w:u w:val="none"/>
    </w:rPr>
  </w:style>
  <w:style w:type="character" w:customStyle="1" w:styleId="font41">
    <w:name w:val="font41"/>
    <w:rPr>
      <w:rFonts w:ascii="宋体" w:eastAsia="宋体" w:cs="宋体"/>
      <w:color w:val="000000"/>
      <w:sz w:val="20"/>
      <w:szCs w:val="20"/>
      <w:u w:val="none"/>
      <w:lang w:bidi="ar-SA"/>
    </w:rPr>
  </w:style>
  <w:style w:type="character" w:customStyle="1" w:styleId="font51">
    <w:name w:val="font51"/>
    <w:rPr>
      <w:rFonts w:ascii="宋体" w:eastAsia="宋体" w:cs="宋体"/>
      <w:b/>
      <w:color w:val="000000"/>
      <w:sz w:val="20"/>
      <w:szCs w:val="20"/>
      <w:u w:val="none"/>
      <w:lang w:bidi="ar-SA"/>
    </w:rPr>
  </w:style>
  <w:style w:type="paragraph" w:customStyle="1" w:styleId="p15">
    <w:name w:val="p15"/>
    <w:basedOn w:val="a"/>
    <w:pPr>
      <w:widowControl/>
    </w:pPr>
    <w:rPr>
      <w:rFonts w:ascii="Calibri" w:hAnsi="Calibri"/>
      <w:kern w:val="0"/>
      <w:szCs w:val="21"/>
    </w:rPr>
  </w:style>
  <w:style w:type="paragraph" w:customStyle="1" w:styleId="ListParagraph1">
    <w:name w:val="List Paragraph1"/>
    <w:basedOn w:val="a"/>
    <w:pPr>
      <w:ind w:firstLineChars="200" w:firstLine="200"/>
    </w:pPr>
    <w:rPr>
      <w:rFonts w:ascii="Calibri" w:hAnsi="Calibri"/>
    </w:rPr>
  </w:style>
  <w:style w:type="paragraph" w:customStyle="1" w:styleId="af9">
    <w:name w:val="自由段落"/>
    <w:basedOn w:val="a"/>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pPr>
      <w:widowControl/>
      <w:spacing w:before="100" w:beforeAutospacing="1" w:after="100" w:afterAutospacing="1"/>
      <w:jc w:val="right"/>
    </w:pPr>
    <w:rPr>
      <w:rFonts w:ascii="宋体"/>
      <w:b/>
      <w:bCs/>
      <w:kern w:val="0"/>
      <w:sz w:val="24"/>
    </w:rPr>
  </w:style>
  <w:style w:type="paragraph" w:customStyle="1" w:styleId="xl25">
    <w:name w:val="xl25"/>
    <w:basedOn w:val="a"/>
    <w:pPr>
      <w:widowControl/>
      <w:spacing w:before="100" w:beforeAutospacing="1" w:after="100" w:afterAutospacing="1"/>
      <w:jc w:val="left"/>
    </w:pPr>
    <w:rPr>
      <w:rFonts w:ascii="宋体"/>
      <w:kern w:val="0"/>
      <w:sz w:val="24"/>
    </w:rPr>
  </w:style>
  <w:style w:type="paragraph" w:customStyle="1" w:styleId="210">
    <w:name w:val="正文21"/>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rPr>
      <w:szCs w:val="20"/>
    </w:rPr>
  </w:style>
  <w:style w:type="paragraph" w:customStyle="1" w:styleId="afc">
    <w:name w:val="国内正文"/>
    <w:basedOn w:val="a"/>
    <w:rPr>
      <w:sz w:val="28"/>
      <w:szCs w:val="28"/>
    </w:rPr>
  </w:style>
  <w:style w:type="paragraph" w:customStyle="1" w:styleId="CharCharChar">
    <w:name w:val="Char Char Char"/>
    <w:basedOn w:val="a"/>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d">
    <w:name w:val="国内"/>
    <w:basedOn w:val="1"/>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pPr>
      <w:spacing w:line="360" w:lineRule="auto"/>
    </w:pPr>
    <w:rPr>
      <w:sz w:val="24"/>
      <w:szCs w:val="20"/>
    </w:rPr>
  </w:style>
  <w:style w:type="paragraph" w:customStyle="1" w:styleId="15">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1">
    <w:name w:val="国内标题"/>
    <w:basedOn w:val="3"/>
  </w:style>
  <w:style w:type="paragraph" w:customStyle="1" w:styleId="27">
    <w:name w:val="正文2"/>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rPr>
      <w:rFonts w:ascii="Dotum" w:eastAsia="仿宋_GB2312" w:hAnsi="Dotum"/>
      <w:b/>
      <w:snapToGrid w:val="0"/>
      <w:sz w:val="28"/>
    </w:rPr>
  </w:style>
  <w:style w:type="character" w:customStyle="1" w:styleId="Char2">
    <w:name w:val="总则样式 Char"/>
    <w:basedOn w:val="3Char"/>
    <w:link w:val="aff2"/>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A3F14-D112-4470-83CB-FB49BF51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3241</Words>
  <Characters>18477</Characters>
  <Application>Microsoft Office Word</Application>
  <DocSecurity>0</DocSecurity>
  <Lines>153</Lines>
  <Paragraphs>43</Paragraphs>
  <ScaleCrop>false</ScaleCrop>
  <Company>China</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49</cp:revision>
  <cp:lastPrinted>2018-12-07T03:00:00Z</cp:lastPrinted>
  <dcterms:created xsi:type="dcterms:W3CDTF">2019-03-03T02:43:00Z</dcterms:created>
  <dcterms:modified xsi:type="dcterms:W3CDTF">2020-04-26T05:34:00Z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